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Default="005B5B73" w:rsidP="00A465D9">
      <w:pPr>
        <w:pStyle w:val="smallgap"/>
        <w:sectPr w:rsidR="005B5B73" w:rsidSect="00A04097">
          <w:headerReference w:type="default" r:id="rId8"/>
          <w:footerReference w:type="default" r:id="rId9"/>
          <w:pgSz w:w="11900" w:h="16840"/>
          <w:pgMar w:top="1418" w:right="567" w:bottom="1361" w:left="567" w:header="397" w:footer="340" w:gutter="0"/>
          <w:cols w:space="720"/>
          <w:docGrid w:linePitch="360"/>
        </w:sectPr>
      </w:pPr>
    </w:p>
    <w:p w14:paraId="0D999A9B" w14:textId="34A78751" w:rsidR="00341446" w:rsidRDefault="00341446" w:rsidP="00E62F64">
      <w:pPr>
        <w:pStyle w:val="Heading2"/>
        <w:spacing w:before="0"/>
        <w:rPr>
          <w:sz w:val="16"/>
          <w:szCs w:val="16"/>
        </w:rPr>
      </w:pPr>
      <w:r>
        <w:t>Important notes</w:t>
      </w:r>
    </w:p>
    <w:p w14:paraId="58CCE10F" w14:textId="77777777" w:rsidR="00341446" w:rsidRDefault="00341446" w:rsidP="00341446">
      <w:pPr>
        <w:pStyle w:val="TACbodyform"/>
        <w:rPr>
          <w:lang w:eastAsia="en-AU"/>
        </w:rPr>
      </w:pPr>
      <w:r>
        <w:t>This form is to be used when a client has become entitled to pursue a common law claim pursuant to the processes in the Supplementary Common Law Protocols and the client’s lawyer is in a position to arrange a common law protocol conference.</w:t>
      </w:r>
    </w:p>
    <w:p w14:paraId="068BAED6" w14:textId="33EF2E12" w:rsidR="00341446" w:rsidRDefault="00341446" w:rsidP="00341446">
      <w:pPr>
        <w:pStyle w:val="TACbodyformbold"/>
      </w:pPr>
      <w:r>
        <w:t xml:space="preserve">Please ensure the form meets the criteria outlined in Chapter 7 of the Supplementary Common Law Protocols.  </w:t>
      </w:r>
    </w:p>
    <w:p w14:paraId="35E20013" w14:textId="2D82B3D7" w:rsidR="00341446" w:rsidRDefault="00341446" w:rsidP="00185C08">
      <w:pPr>
        <w:pStyle w:val="Heading2"/>
        <w:rPr>
          <w:color w:val="auto"/>
          <w:sz w:val="16"/>
        </w:rPr>
      </w:pPr>
      <w:r>
        <w:t xml:space="preserve">Where do I send </w:t>
      </w:r>
      <w:r w:rsidR="00BE46D9">
        <w:t>this</w:t>
      </w:r>
      <w:r>
        <w:t xml:space="preserve"> form?</w:t>
      </w:r>
    </w:p>
    <w:p w14:paraId="3A299CDD" w14:textId="77777777" w:rsidR="00341446" w:rsidRPr="00341446" w:rsidRDefault="00341446" w:rsidP="00341446">
      <w:pPr>
        <w:pStyle w:val="TACbodyform"/>
      </w:pPr>
      <w:r w:rsidRPr="00341446">
        <w:t>Please email to:</w:t>
      </w:r>
    </w:p>
    <w:p w14:paraId="69739A75" w14:textId="5ED3FA9B" w:rsidR="00341446" w:rsidRDefault="00B66755" w:rsidP="00341446">
      <w:pPr>
        <w:pStyle w:val="TACbodyform"/>
      </w:pPr>
      <w:hyperlink r:id="rId10" w:history="1">
        <w:r w:rsidR="00341446" w:rsidRPr="00341446">
          <w:rPr>
            <w:rStyle w:val="Hyperlink"/>
            <w:color w:val="1597DD" w:themeColor="accent1"/>
          </w:rPr>
          <w:t>protocols@tac.vic.gov.au.</w:t>
        </w:r>
      </w:hyperlink>
      <w:r w:rsidR="00341446" w:rsidRPr="00341446">
        <w:t xml:space="preserve"> Please include the words ‘</w:t>
      </w:r>
      <w:r w:rsidR="00341446" w:rsidRPr="00C16DCB">
        <w:rPr>
          <w:b/>
        </w:rPr>
        <w:t>Common Law Application Form</w:t>
      </w:r>
      <w:r w:rsidR="00341446" w:rsidRPr="00341446">
        <w:t xml:space="preserve">’, the </w:t>
      </w:r>
      <w:r w:rsidR="00341446" w:rsidRPr="00C648DE">
        <w:rPr>
          <w:bCs/>
        </w:rPr>
        <w:t xml:space="preserve">client’s </w:t>
      </w:r>
      <w:r w:rsidR="00341446" w:rsidRPr="00C16DCB">
        <w:rPr>
          <w:b/>
        </w:rPr>
        <w:t>TAC claim number</w:t>
      </w:r>
      <w:r w:rsidR="00341446" w:rsidRPr="00341446">
        <w:t xml:space="preserve"> and the </w:t>
      </w:r>
      <w:r w:rsidR="00341446" w:rsidRPr="00C16DCB">
        <w:rPr>
          <w:b/>
        </w:rPr>
        <w:t>lawyer’s reference</w:t>
      </w:r>
      <w:r w:rsidR="00341446" w:rsidRPr="00341446">
        <w:t xml:space="preserve"> in the email subject line.</w:t>
      </w:r>
    </w:p>
    <w:p w14:paraId="0541FAC2" w14:textId="77777777" w:rsidR="00185C08" w:rsidRPr="00341446" w:rsidRDefault="00185C08" w:rsidP="00185C08">
      <w:pPr>
        <w:pStyle w:val="smallgap"/>
      </w:pPr>
    </w:p>
    <w:p w14:paraId="4E77FF4B" w14:textId="321D8525" w:rsidR="002860A9" w:rsidRDefault="00742CA4" w:rsidP="00341446">
      <w:pPr>
        <w:pStyle w:val="Heading2"/>
      </w:pPr>
      <w:bookmarkStart w:id="1" w:name="_GoBack"/>
      <w:r w:rsidRPr="00423BEA">
        <w:t>Client details</w:t>
      </w:r>
      <w:r w:rsidR="00B16154">
        <w:t xml:space="preserve"> </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1564"/>
        <w:gridCol w:w="142"/>
        <w:gridCol w:w="1696"/>
        <w:gridCol w:w="283"/>
        <w:gridCol w:w="3402"/>
      </w:tblGrid>
      <w:tr w:rsidR="00A37A0D" w14:paraId="352DE2AB" w14:textId="77777777" w:rsidTr="007B789A">
        <w:tc>
          <w:tcPr>
            <w:tcW w:w="3402" w:type="dxa"/>
            <w:tcBorders>
              <w:top w:val="nil"/>
              <w:left w:val="nil"/>
              <w:bottom w:val="single" w:sz="4" w:space="0" w:color="auto"/>
              <w:right w:val="nil"/>
            </w:tcBorders>
            <w:hideMark/>
          </w:tcPr>
          <w:bookmarkEnd w:id="1"/>
          <w:p w14:paraId="316B65EB" w14:textId="74D6AD70" w:rsidR="00A37A0D" w:rsidRDefault="00A37A0D">
            <w:pPr>
              <w:pStyle w:val="TACbodyform"/>
              <w:rPr>
                <w:lang w:val="en-AU" w:eastAsia="en-AU"/>
              </w:rPr>
            </w:pPr>
            <w:r>
              <w:rPr>
                <w:lang w:val="en-AU"/>
              </w:rPr>
              <w:t>Claim number</w:t>
            </w:r>
          </w:p>
        </w:tc>
        <w:tc>
          <w:tcPr>
            <w:tcW w:w="284" w:type="dxa"/>
            <w:tcBorders>
              <w:top w:val="nil"/>
              <w:left w:val="nil"/>
              <w:bottom w:val="nil"/>
              <w:right w:val="nil"/>
            </w:tcBorders>
          </w:tcPr>
          <w:p w14:paraId="0031C669" w14:textId="77777777" w:rsidR="00A37A0D" w:rsidRDefault="00A37A0D">
            <w:pPr>
              <w:pStyle w:val="TACbodyform"/>
              <w:rPr>
                <w:lang w:val="en-AU" w:eastAsia="en-AU"/>
              </w:rPr>
            </w:pPr>
          </w:p>
        </w:tc>
        <w:tc>
          <w:tcPr>
            <w:tcW w:w="3402" w:type="dxa"/>
            <w:gridSpan w:val="3"/>
            <w:tcBorders>
              <w:top w:val="nil"/>
              <w:left w:val="nil"/>
              <w:bottom w:val="single" w:sz="4" w:space="0" w:color="auto"/>
              <w:right w:val="nil"/>
            </w:tcBorders>
            <w:hideMark/>
          </w:tcPr>
          <w:p w14:paraId="10955C0D" w14:textId="41AC0844" w:rsidR="00A37A0D" w:rsidRDefault="00F074FD">
            <w:pPr>
              <w:pStyle w:val="TACbodyform"/>
              <w:rPr>
                <w:lang w:val="en-AU" w:eastAsia="en-AU"/>
              </w:rPr>
            </w:pPr>
            <w:r>
              <w:rPr>
                <w:lang w:val="en-AU"/>
              </w:rPr>
              <w:t>Date of ac</w:t>
            </w:r>
            <w:r w:rsidR="001D73EC">
              <w:rPr>
                <w:lang w:val="en-AU"/>
              </w:rPr>
              <w:t>cident</w:t>
            </w:r>
          </w:p>
        </w:tc>
        <w:tc>
          <w:tcPr>
            <w:tcW w:w="283" w:type="dxa"/>
            <w:tcBorders>
              <w:top w:val="nil"/>
              <w:left w:val="nil"/>
              <w:bottom w:val="nil"/>
              <w:right w:val="nil"/>
            </w:tcBorders>
          </w:tcPr>
          <w:p w14:paraId="4CF91127"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0A13D062" w14:textId="6CA864C0" w:rsidR="00A37A0D" w:rsidRDefault="00A37A0D">
            <w:pPr>
              <w:pStyle w:val="TACbodyform"/>
              <w:rPr>
                <w:lang w:val="en-AU" w:eastAsia="en-AU"/>
              </w:rPr>
            </w:pPr>
            <w:r>
              <w:rPr>
                <w:lang w:val="en-AU"/>
              </w:rPr>
              <w:t xml:space="preserve">Date of </w:t>
            </w:r>
            <w:r w:rsidR="001D73EC">
              <w:rPr>
                <w:lang w:val="en-AU"/>
              </w:rPr>
              <w:t>birth</w:t>
            </w:r>
          </w:p>
        </w:tc>
      </w:tr>
      <w:tr w:rsidR="00A37A0D" w14:paraId="0FBA0D44" w14:textId="77777777" w:rsidTr="007B789A">
        <w:trPr>
          <w:trHeight w:val="369"/>
        </w:trPr>
        <w:sdt>
          <w:sdtPr>
            <w:rPr>
              <w:lang w:eastAsia="en-AU"/>
            </w:rPr>
            <w:id w:val="729358751"/>
            <w:placeholder>
              <w:docPart w:val="5EAFC8D4B0F44192BE9E0F9F274D0C05"/>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C5D9443" w14:textId="4D478DDD" w:rsidR="00A37A0D" w:rsidRDefault="00C63A8E">
                <w:pPr>
                  <w:pStyle w:val="TACFormtabletext"/>
                  <w:rPr>
                    <w:lang w:eastAsia="en-AU"/>
                  </w:rPr>
                </w:pPr>
                <w:r>
                  <w:rPr>
                    <w:lang w:eastAsia="en-AU"/>
                  </w:rPr>
                  <w:t xml:space="preserve">                                                              </w:t>
                </w:r>
              </w:p>
            </w:tc>
          </w:sdtContent>
        </w:sdt>
        <w:tc>
          <w:tcPr>
            <w:tcW w:w="284" w:type="dxa"/>
            <w:tcBorders>
              <w:top w:val="nil"/>
              <w:left w:val="single" w:sz="4" w:space="0" w:color="auto"/>
              <w:bottom w:val="nil"/>
              <w:right w:val="single" w:sz="4" w:space="0" w:color="auto"/>
            </w:tcBorders>
          </w:tcPr>
          <w:p w14:paraId="6D0D9585" w14:textId="77777777" w:rsidR="00A37A0D" w:rsidRDefault="00A37A0D">
            <w:pPr>
              <w:rPr>
                <w:lang w:val="en-AU" w:eastAsia="en-AU"/>
              </w:rPr>
            </w:pPr>
          </w:p>
        </w:tc>
        <w:tc>
          <w:tcPr>
            <w:tcW w:w="3402" w:type="dxa"/>
            <w:gridSpan w:val="3"/>
            <w:tcBorders>
              <w:top w:val="single" w:sz="4" w:space="0" w:color="auto"/>
              <w:left w:val="single" w:sz="4" w:space="0" w:color="auto"/>
              <w:bottom w:val="single" w:sz="4" w:space="0" w:color="auto"/>
              <w:right w:val="single" w:sz="4" w:space="0" w:color="auto"/>
            </w:tcBorders>
            <w:hideMark/>
          </w:tcPr>
          <w:p w14:paraId="3D2DFE96" w14:textId="62783620" w:rsidR="00A37A0D" w:rsidRDefault="00B66755">
            <w:pPr>
              <w:pStyle w:val="TACFormtabletext"/>
              <w:rPr>
                <w:lang w:eastAsia="en-AU"/>
              </w:rPr>
            </w:pPr>
            <w:sdt>
              <w:sdtPr>
                <w:id w:val="-797298792"/>
                <w:placeholder>
                  <w:docPart w:val="C700C0ACCF3944A9A07E73305AB707DC"/>
                </w:placeholder>
                <w:showingPlcHdr/>
                <w:text/>
              </w:sdtPr>
              <w:sdtEndPr/>
              <w:sdtContent>
                <w:r w:rsidR="00C63A8E">
                  <w:rPr>
                    <w:rStyle w:val="PlaceholderText"/>
                  </w:rPr>
                  <w:t xml:space="preserve"> </w:t>
                </w:r>
                <w:r w:rsidR="000E4B4E">
                  <w:rPr>
                    <w:rStyle w:val="PlaceholderText"/>
                  </w:rPr>
                  <w:t xml:space="preserve">  </w:t>
                </w:r>
                <w:r w:rsidR="00C63A8E">
                  <w:rPr>
                    <w:rStyle w:val="PlaceholderText"/>
                  </w:rPr>
                  <w:t xml:space="preserve"> </w:t>
                </w:r>
              </w:sdtContent>
            </w:sdt>
            <w:r w:rsidR="006778D1">
              <w:t xml:space="preserve"> / </w:t>
            </w:r>
            <w:sdt>
              <w:sdtPr>
                <w:id w:val="816155384"/>
                <w:placeholder>
                  <w:docPart w:val="7079D27A1CEA4F8684971AD8B403959F"/>
                </w:placeholder>
                <w:showingPlcHdr/>
                <w:text/>
              </w:sdtPr>
              <w:sdtEndPr/>
              <w:sdtContent>
                <w:r w:rsidR="00C63A8E">
                  <w:rPr>
                    <w:rStyle w:val="PlaceholderText"/>
                  </w:rPr>
                  <w:t xml:space="preserve"> </w:t>
                </w:r>
                <w:r w:rsidR="000E4B4E">
                  <w:rPr>
                    <w:rStyle w:val="PlaceholderText"/>
                  </w:rPr>
                  <w:t xml:space="preserve">  </w:t>
                </w:r>
                <w:r w:rsidR="00C63A8E">
                  <w:rPr>
                    <w:rStyle w:val="PlaceholderText"/>
                  </w:rPr>
                  <w:t xml:space="preserve"> </w:t>
                </w:r>
              </w:sdtContent>
            </w:sdt>
            <w:r w:rsidR="006778D1">
              <w:t xml:space="preserve"> / </w:t>
            </w:r>
            <w:sdt>
              <w:sdtPr>
                <w:id w:val="-1188300027"/>
                <w:placeholder>
                  <w:docPart w:val="84B14AE20F7949409CC01B47823262CD"/>
                </w:placeholder>
                <w:showingPlcHdr/>
                <w:text/>
              </w:sdtPr>
              <w:sdtEndPr/>
              <w:sdtContent>
                <w:r w:rsidR="000E4B4E">
                  <w:t xml:space="preserve">    </w:t>
                </w:r>
                <w:r w:rsidR="00C63A8E">
                  <w:rPr>
                    <w:rStyle w:val="PlaceholderText"/>
                  </w:rPr>
                  <w:t xml:space="preserve">    </w:t>
                </w:r>
              </w:sdtContent>
            </w:sdt>
          </w:p>
        </w:tc>
        <w:tc>
          <w:tcPr>
            <w:tcW w:w="283" w:type="dxa"/>
            <w:tcBorders>
              <w:top w:val="nil"/>
              <w:left w:val="single" w:sz="4" w:space="0" w:color="auto"/>
              <w:bottom w:val="nil"/>
              <w:right w:val="single" w:sz="4" w:space="0" w:color="auto"/>
            </w:tcBorders>
          </w:tcPr>
          <w:p w14:paraId="288C904B"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38851E2" w14:textId="30CA13A7" w:rsidR="00A37A0D" w:rsidRDefault="00B66755">
            <w:pPr>
              <w:pStyle w:val="TACFormtabletext"/>
              <w:rPr>
                <w:lang w:eastAsia="en-AU"/>
              </w:rPr>
            </w:pPr>
            <w:sdt>
              <w:sdtPr>
                <w:id w:val="-330304125"/>
                <w:placeholder>
                  <w:docPart w:val="D675FEB8AD2F446FA48A9EB3B9ECA8B1"/>
                </w:placeholder>
                <w:showingPlcHdr/>
                <w:text/>
              </w:sdtPr>
              <w:sdtEndPr/>
              <w:sdtContent>
                <w:r w:rsidR="000E4B4E">
                  <w:t xml:space="preserve">  </w:t>
                </w:r>
                <w:r w:rsidR="00C63A8E">
                  <w:rPr>
                    <w:rStyle w:val="PlaceholderText"/>
                  </w:rPr>
                  <w:t xml:space="preserve">  </w:t>
                </w:r>
              </w:sdtContent>
            </w:sdt>
            <w:r w:rsidR="00A37A0D">
              <w:t xml:space="preserve"> / </w:t>
            </w:r>
            <w:sdt>
              <w:sdtPr>
                <w:id w:val="567546551"/>
                <w:placeholder>
                  <w:docPart w:val="04E6E6B8C64B4DC5B12D7A806203D4C5"/>
                </w:placeholder>
                <w:showingPlcHdr/>
                <w:text/>
              </w:sdtPr>
              <w:sdtEndPr/>
              <w:sdtContent>
                <w:r w:rsidR="00C63A8E">
                  <w:rPr>
                    <w:rStyle w:val="PlaceholderText"/>
                  </w:rPr>
                  <w:t xml:space="preserve"> </w:t>
                </w:r>
                <w:r w:rsidR="000E4B4E">
                  <w:rPr>
                    <w:rStyle w:val="PlaceholderText"/>
                  </w:rPr>
                  <w:t xml:space="preserve">  </w:t>
                </w:r>
                <w:r w:rsidR="00C63A8E">
                  <w:rPr>
                    <w:rStyle w:val="PlaceholderText"/>
                  </w:rPr>
                  <w:t xml:space="preserve"> </w:t>
                </w:r>
              </w:sdtContent>
            </w:sdt>
            <w:r w:rsidR="00A37A0D">
              <w:t xml:space="preserve"> / </w:t>
            </w:r>
            <w:sdt>
              <w:sdtPr>
                <w:id w:val="1210852208"/>
                <w:placeholder>
                  <w:docPart w:val="BB8680DC724E404BB97D2A9C01C0CE5C"/>
                </w:placeholder>
                <w:showingPlcHdr/>
                <w:text/>
              </w:sdtPr>
              <w:sdtEndPr/>
              <w:sdtContent>
                <w:r w:rsidR="00C63A8E">
                  <w:rPr>
                    <w:rStyle w:val="PlaceholderText"/>
                  </w:rPr>
                  <w:t xml:space="preserve"> </w:t>
                </w:r>
                <w:r w:rsidR="000E4B4E">
                  <w:rPr>
                    <w:rStyle w:val="PlaceholderText"/>
                  </w:rPr>
                  <w:t xml:space="preserve">    </w:t>
                </w:r>
                <w:r w:rsidR="00C63A8E">
                  <w:rPr>
                    <w:rStyle w:val="PlaceholderText"/>
                  </w:rPr>
                  <w:t xml:space="preserve">   </w:t>
                </w:r>
              </w:sdtContent>
            </w:sdt>
          </w:p>
        </w:tc>
      </w:tr>
      <w:tr w:rsidR="001D73EC" w14:paraId="2DAFC3A3" w14:textId="77777777" w:rsidTr="004F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0" w:type="dxa"/>
            <w:gridSpan w:val="3"/>
            <w:tcBorders>
              <w:bottom w:val="single" w:sz="4" w:space="0" w:color="auto"/>
            </w:tcBorders>
            <w:hideMark/>
          </w:tcPr>
          <w:p w14:paraId="3CDEF89B" w14:textId="5F799F10" w:rsidR="001D73EC" w:rsidRDefault="004F0906" w:rsidP="00CD7C6A">
            <w:pPr>
              <w:pStyle w:val="TACbodyform"/>
              <w:rPr>
                <w:lang w:val="en-AU" w:eastAsia="en-AU"/>
              </w:rPr>
            </w:pPr>
            <w:r w:rsidRPr="00384A1A">
              <w:t xml:space="preserve">Client </w:t>
            </w:r>
            <w:r>
              <w:t xml:space="preserve">first </w:t>
            </w:r>
            <w:r w:rsidRPr="00FA4FED">
              <w:t>name</w:t>
            </w:r>
          </w:p>
        </w:tc>
        <w:tc>
          <w:tcPr>
            <w:tcW w:w="142" w:type="dxa"/>
          </w:tcPr>
          <w:p w14:paraId="50F420C2" w14:textId="77777777" w:rsidR="001D73EC" w:rsidRDefault="001D73EC" w:rsidP="00CD7C6A">
            <w:pPr>
              <w:pStyle w:val="TACbodyform"/>
              <w:rPr>
                <w:lang w:val="en-AU" w:eastAsia="en-AU"/>
              </w:rPr>
            </w:pPr>
          </w:p>
        </w:tc>
        <w:tc>
          <w:tcPr>
            <w:tcW w:w="5381" w:type="dxa"/>
            <w:gridSpan w:val="3"/>
            <w:tcBorders>
              <w:bottom w:val="single" w:sz="4" w:space="0" w:color="auto"/>
            </w:tcBorders>
          </w:tcPr>
          <w:p w14:paraId="63722985" w14:textId="303F034B" w:rsidR="001D73EC" w:rsidRPr="004F0906" w:rsidRDefault="004F0906" w:rsidP="004F0906">
            <w:pPr>
              <w:pStyle w:val="TACbodyform"/>
            </w:pPr>
            <w:r w:rsidRPr="00384A1A">
              <w:t xml:space="preserve">Client </w:t>
            </w:r>
            <w:r>
              <w:t xml:space="preserve">last </w:t>
            </w:r>
            <w:r w:rsidRPr="00FA4FED">
              <w:t>name</w:t>
            </w:r>
          </w:p>
        </w:tc>
      </w:tr>
      <w:tr w:rsidR="001D73EC" w14:paraId="70C77F5B" w14:textId="77777777" w:rsidTr="004F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sdt>
          <w:sdtPr>
            <w:rPr>
              <w:lang w:eastAsia="en-AU"/>
            </w:rPr>
            <w:id w:val="1839182672"/>
            <w:placeholder>
              <w:docPart w:val="2619A9BE2118421AA263365AE3E2026D"/>
            </w:placeholder>
            <w:showingPlcHdr/>
            <w:text/>
          </w:sdtPr>
          <w:sdtEndPr/>
          <w:sdtContent>
            <w:tc>
              <w:tcPr>
                <w:tcW w:w="5250" w:type="dxa"/>
                <w:gridSpan w:val="3"/>
                <w:tcBorders>
                  <w:top w:val="single" w:sz="4" w:space="0" w:color="auto"/>
                  <w:left w:val="single" w:sz="4" w:space="0" w:color="auto"/>
                  <w:bottom w:val="single" w:sz="4" w:space="0" w:color="auto"/>
                  <w:right w:val="single" w:sz="4" w:space="0" w:color="auto"/>
                </w:tcBorders>
                <w:hideMark/>
              </w:tcPr>
              <w:p w14:paraId="4AF10268" w14:textId="3249D360" w:rsidR="001D73EC" w:rsidRDefault="00C63A8E" w:rsidP="00CD7C6A">
                <w:pPr>
                  <w:pStyle w:val="TACFormtabletext"/>
                  <w:rPr>
                    <w:lang w:eastAsia="en-AU"/>
                  </w:rPr>
                </w:pPr>
                <w:r>
                  <w:rPr>
                    <w:lang w:eastAsia="en-AU"/>
                  </w:rPr>
                  <w:t xml:space="preserve">                                                              </w:t>
                </w:r>
              </w:p>
            </w:tc>
          </w:sdtContent>
        </w:sdt>
        <w:tc>
          <w:tcPr>
            <w:tcW w:w="142" w:type="dxa"/>
            <w:tcBorders>
              <w:left w:val="single" w:sz="4" w:space="0" w:color="auto"/>
              <w:right w:val="single" w:sz="4" w:space="0" w:color="auto"/>
            </w:tcBorders>
          </w:tcPr>
          <w:p w14:paraId="1AF6207B" w14:textId="77777777" w:rsidR="001D73EC" w:rsidRDefault="001D73EC" w:rsidP="00CD7C6A">
            <w:pPr>
              <w:rPr>
                <w:lang w:val="en-AU" w:eastAsia="en-AU"/>
              </w:rPr>
            </w:pPr>
          </w:p>
        </w:tc>
        <w:sdt>
          <w:sdtPr>
            <w:rPr>
              <w:lang w:eastAsia="en-AU"/>
            </w:rPr>
            <w:id w:val="1273442685"/>
            <w:placeholder>
              <w:docPart w:val="3E2F0A4A3A9C449C80256C7A96355842"/>
            </w:placeholder>
            <w:showingPlcHdr/>
            <w:text/>
          </w:sdtPr>
          <w:sdtEndPr/>
          <w:sdtContent>
            <w:tc>
              <w:tcPr>
                <w:tcW w:w="5381" w:type="dxa"/>
                <w:gridSpan w:val="3"/>
                <w:tcBorders>
                  <w:top w:val="single" w:sz="4" w:space="0" w:color="auto"/>
                  <w:left w:val="single" w:sz="4" w:space="0" w:color="auto"/>
                  <w:bottom w:val="single" w:sz="4" w:space="0" w:color="auto"/>
                  <w:right w:val="single" w:sz="4" w:space="0" w:color="auto"/>
                </w:tcBorders>
              </w:tcPr>
              <w:p w14:paraId="5D2F0B0B" w14:textId="6A127E9A" w:rsidR="001D73EC" w:rsidRPr="004F0906" w:rsidRDefault="00C63A8E" w:rsidP="004F0906">
                <w:pPr>
                  <w:pStyle w:val="TACFormtabletext"/>
                </w:pPr>
                <w:r>
                  <w:rPr>
                    <w:lang w:eastAsia="en-AU"/>
                  </w:rPr>
                  <w:t xml:space="preserve">                                                              </w:t>
                </w:r>
              </w:p>
            </w:tc>
          </w:sdtContent>
        </w:sdt>
      </w:tr>
    </w:tbl>
    <w:p w14:paraId="0F8D5F96" w14:textId="02E4B0F0" w:rsidR="001F1C5D" w:rsidRDefault="001F1C5D" w:rsidP="001F1C5D">
      <w:pPr>
        <w:pStyle w:val="Heading2"/>
      </w:pPr>
      <w:r w:rsidRPr="00423BEA">
        <w:t>Client</w:t>
      </w:r>
      <w:r>
        <w:t>’s lawyer</w:t>
      </w:r>
    </w:p>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50"/>
        <w:gridCol w:w="142"/>
        <w:gridCol w:w="5381"/>
      </w:tblGrid>
      <w:tr w:rsidR="001F1C5D" w14:paraId="1003881A" w14:textId="77777777" w:rsidTr="001F1C5D">
        <w:tc>
          <w:tcPr>
            <w:tcW w:w="5250" w:type="dxa"/>
            <w:tcBorders>
              <w:bottom w:val="single" w:sz="4" w:space="0" w:color="auto"/>
            </w:tcBorders>
            <w:hideMark/>
          </w:tcPr>
          <w:p w14:paraId="14F4A7D1" w14:textId="55610ABC" w:rsidR="001F1C5D" w:rsidRDefault="00240E97" w:rsidP="001F1C5D">
            <w:pPr>
              <w:pStyle w:val="TACbodyform"/>
              <w:rPr>
                <w:lang w:val="en-AU" w:eastAsia="en-AU"/>
              </w:rPr>
            </w:pPr>
            <w:r>
              <w:t>Firm name</w:t>
            </w:r>
          </w:p>
        </w:tc>
        <w:tc>
          <w:tcPr>
            <w:tcW w:w="142" w:type="dxa"/>
          </w:tcPr>
          <w:p w14:paraId="08D6A921" w14:textId="77777777" w:rsidR="001F1C5D" w:rsidRDefault="001F1C5D" w:rsidP="001F1C5D">
            <w:pPr>
              <w:pStyle w:val="TACbodyform"/>
              <w:rPr>
                <w:lang w:val="en-AU" w:eastAsia="en-AU"/>
              </w:rPr>
            </w:pPr>
          </w:p>
        </w:tc>
        <w:tc>
          <w:tcPr>
            <w:tcW w:w="5381" w:type="dxa"/>
            <w:tcBorders>
              <w:bottom w:val="single" w:sz="4" w:space="0" w:color="auto"/>
            </w:tcBorders>
          </w:tcPr>
          <w:p w14:paraId="2E2301A9" w14:textId="06E5BED8" w:rsidR="001F1C5D" w:rsidRPr="004F0906" w:rsidRDefault="001F1C5D" w:rsidP="001F1C5D">
            <w:pPr>
              <w:pStyle w:val="TACbodyform"/>
            </w:pPr>
          </w:p>
        </w:tc>
      </w:tr>
      <w:tr w:rsidR="00240E97" w14:paraId="6872A378" w14:textId="77777777" w:rsidTr="00903FEF">
        <w:trPr>
          <w:trHeight w:val="369"/>
        </w:trPr>
        <w:tc>
          <w:tcPr>
            <w:tcW w:w="10773" w:type="dxa"/>
            <w:gridSpan w:val="3"/>
            <w:tcBorders>
              <w:top w:val="single" w:sz="4" w:space="0" w:color="auto"/>
              <w:left w:val="single" w:sz="4" w:space="0" w:color="auto"/>
              <w:bottom w:val="single" w:sz="4" w:space="0" w:color="auto"/>
              <w:right w:val="single" w:sz="4" w:space="0" w:color="auto"/>
            </w:tcBorders>
            <w:hideMark/>
          </w:tcPr>
          <w:p w14:paraId="0BB2E11C" w14:textId="4E1CF1E2" w:rsidR="00240E97" w:rsidRPr="004F0906" w:rsidRDefault="00B66755" w:rsidP="00240E97">
            <w:pPr>
              <w:pStyle w:val="TACFormtabletext"/>
            </w:pPr>
            <w:sdt>
              <w:sdtPr>
                <w:rPr>
                  <w:lang w:eastAsia="en-AU"/>
                </w:rPr>
                <w:id w:val="-1901586686"/>
                <w:placeholder>
                  <w:docPart w:val="E4CBB08FEA454EB69FDDB0EB76F058AB"/>
                </w:placeholder>
                <w:showingPlcHdr/>
                <w:text/>
              </w:sdtPr>
              <w:sdtEndPr/>
              <w:sdtContent>
                <w:r w:rsidR="00240E97">
                  <w:rPr>
                    <w:lang w:eastAsia="en-AU"/>
                  </w:rPr>
                  <w:t xml:space="preserve">                                                              </w:t>
                </w:r>
              </w:sdtContent>
            </w:sdt>
          </w:p>
        </w:tc>
      </w:tr>
    </w:tbl>
    <w:tbl>
      <w:tblPr>
        <w:tblW w:w="5000" w:type="pct"/>
        <w:tblCellMar>
          <w:left w:w="0" w:type="dxa"/>
          <w:right w:w="0" w:type="dxa"/>
        </w:tblCellMar>
        <w:tblLook w:val="01E0" w:firstRow="1" w:lastRow="1" w:firstColumn="1" w:lastColumn="1" w:noHBand="0" w:noVBand="0"/>
      </w:tblPr>
      <w:tblGrid>
        <w:gridCol w:w="10766"/>
      </w:tblGrid>
      <w:tr w:rsidR="001F1C5D" w14:paraId="625DC1C1" w14:textId="77777777" w:rsidTr="00240E97">
        <w:trPr>
          <w:trHeight w:val="220"/>
        </w:trPr>
        <w:tc>
          <w:tcPr>
            <w:tcW w:w="5000" w:type="pct"/>
            <w:tcBorders>
              <w:left w:val="nil"/>
              <w:bottom w:val="single" w:sz="4" w:space="0" w:color="auto"/>
              <w:right w:val="nil"/>
            </w:tcBorders>
            <w:hideMark/>
          </w:tcPr>
          <w:p w14:paraId="2A92F214" w14:textId="08369CAA" w:rsidR="001F1C5D" w:rsidRDefault="001F1C5D" w:rsidP="001F1C5D">
            <w:pPr>
              <w:pStyle w:val="TACbodyform"/>
              <w:rPr>
                <w:lang w:val="en-AU"/>
              </w:rPr>
            </w:pPr>
            <w:r>
              <w:rPr>
                <w:rFonts w:cs="Arial"/>
                <w:color w:val="000000"/>
                <w:lang w:val="en-AU"/>
              </w:rPr>
              <w:t>Firm address</w:t>
            </w:r>
          </w:p>
        </w:tc>
      </w:tr>
      <w:tr w:rsidR="001F1C5D" w14:paraId="21AF3A0B" w14:textId="77777777" w:rsidTr="001F1C5D">
        <w:trPr>
          <w:trHeight w:val="244"/>
        </w:trPr>
        <w:tc>
          <w:tcPr>
            <w:tcW w:w="5000" w:type="pct"/>
            <w:tcBorders>
              <w:top w:val="single" w:sz="4" w:space="0" w:color="auto"/>
              <w:left w:val="single" w:sz="4" w:space="0" w:color="auto"/>
              <w:bottom w:val="nil"/>
              <w:right w:val="single" w:sz="4" w:space="0" w:color="auto"/>
            </w:tcBorders>
            <w:hideMark/>
          </w:tcPr>
          <w:p w14:paraId="41DEF6CF" w14:textId="15F190DD" w:rsidR="001F1C5D" w:rsidRDefault="00B66755" w:rsidP="001F1C5D">
            <w:pPr>
              <w:pStyle w:val="TACFormtabletext"/>
              <w:rPr>
                <w:sz w:val="15"/>
              </w:rPr>
            </w:pPr>
            <w:sdt>
              <w:sdtPr>
                <w:rPr>
                  <w:lang w:eastAsia="en-AU"/>
                </w:rPr>
                <w:id w:val="-339854950"/>
                <w:placeholder>
                  <w:docPart w:val="11C53CE8B6CD4F329004AF622D234C46"/>
                </w:placeholder>
                <w:showingPlcHdr/>
                <w:text/>
              </w:sdtPr>
              <w:sdtEndPr/>
              <w:sdtContent>
                <w:r w:rsidR="00DA170D">
                  <w:rPr>
                    <w:lang w:eastAsia="en-AU"/>
                  </w:rPr>
                  <w:t xml:space="preserve">                                                              </w:t>
                </w:r>
              </w:sdtContent>
            </w:sdt>
          </w:p>
        </w:tc>
      </w:tr>
      <w:tr w:rsidR="001F1C5D" w14:paraId="29F1501A" w14:textId="77777777" w:rsidTr="001F1C5D">
        <w:trPr>
          <w:trHeight w:val="357"/>
        </w:trPr>
        <w:tc>
          <w:tcPr>
            <w:tcW w:w="5000" w:type="pct"/>
            <w:tcBorders>
              <w:top w:val="nil"/>
              <w:left w:val="single" w:sz="4" w:space="0" w:color="auto"/>
              <w:bottom w:val="single" w:sz="4" w:space="0" w:color="auto"/>
              <w:right w:val="single" w:sz="4" w:space="0" w:color="auto"/>
            </w:tcBorders>
            <w:hideMark/>
          </w:tcPr>
          <w:p w14:paraId="5A527F7A" w14:textId="5CADD143" w:rsidR="001F1C5D" w:rsidRDefault="008B46F4" w:rsidP="008B46F4">
            <w:pPr>
              <w:pStyle w:val="TACFormtabletext"/>
              <w:tabs>
                <w:tab w:val="clear" w:pos="284"/>
                <w:tab w:val="left" w:pos="8931"/>
              </w:tabs>
            </w:pPr>
            <w:r>
              <w:rPr>
                <w:rFonts w:ascii="Helvetica" w:hAnsi="Helvetica" w:cs="Helvetica"/>
                <w:sz w:val="24"/>
                <w:szCs w:val="24"/>
              </w:rPr>
              <w:tab/>
            </w:r>
            <w:r w:rsidR="001F1C5D">
              <w:t>Post code</w:t>
            </w:r>
            <w:r>
              <w:t xml:space="preserve"> </w:t>
            </w:r>
            <w:sdt>
              <w:sdtPr>
                <w:id w:val="826947691"/>
                <w:placeholder>
                  <w:docPart w:val="B3E09F201BD0439DAC7B26F92844C854"/>
                </w:placeholder>
                <w:showingPlcHdr/>
                <w:text/>
              </w:sdtPr>
              <w:sdtEndPr/>
              <w:sdtContent>
                <w:r>
                  <w:t xml:space="preserve">           </w:t>
                </w:r>
              </w:sdtContent>
            </w:sdt>
            <w:r w:rsidR="001F1C5D">
              <w:t xml:space="preserve"> </w:t>
            </w:r>
          </w:p>
        </w:tc>
      </w:tr>
    </w:tbl>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50"/>
        <w:gridCol w:w="142"/>
        <w:gridCol w:w="5381"/>
      </w:tblGrid>
      <w:tr w:rsidR="00240E97" w:rsidRPr="004F0906" w14:paraId="2717D958" w14:textId="77777777" w:rsidTr="002A324F">
        <w:tc>
          <w:tcPr>
            <w:tcW w:w="5250" w:type="dxa"/>
            <w:tcBorders>
              <w:bottom w:val="single" w:sz="4" w:space="0" w:color="auto"/>
            </w:tcBorders>
            <w:hideMark/>
          </w:tcPr>
          <w:p w14:paraId="64BF90F1" w14:textId="77777777" w:rsidR="00240E97" w:rsidRDefault="00240E97" w:rsidP="002A324F">
            <w:pPr>
              <w:pStyle w:val="TACbodyform"/>
              <w:rPr>
                <w:lang w:val="en-AU" w:eastAsia="en-AU"/>
              </w:rPr>
            </w:pPr>
            <w:r>
              <w:t>Practitioner</w:t>
            </w:r>
          </w:p>
        </w:tc>
        <w:tc>
          <w:tcPr>
            <w:tcW w:w="142" w:type="dxa"/>
          </w:tcPr>
          <w:p w14:paraId="24286643" w14:textId="77777777" w:rsidR="00240E97" w:rsidRDefault="00240E97" w:rsidP="002A324F">
            <w:pPr>
              <w:pStyle w:val="TACbodyform"/>
              <w:rPr>
                <w:lang w:val="en-AU" w:eastAsia="en-AU"/>
              </w:rPr>
            </w:pPr>
          </w:p>
        </w:tc>
        <w:tc>
          <w:tcPr>
            <w:tcW w:w="5381" w:type="dxa"/>
            <w:tcBorders>
              <w:bottom w:val="single" w:sz="4" w:space="0" w:color="auto"/>
            </w:tcBorders>
          </w:tcPr>
          <w:p w14:paraId="3CE7E3B8" w14:textId="77777777" w:rsidR="00240E97" w:rsidRPr="004F0906" w:rsidRDefault="00240E97" w:rsidP="002A324F">
            <w:pPr>
              <w:pStyle w:val="TACbodyform"/>
            </w:pPr>
            <w:r>
              <w:t>Email</w:t>
            </w:r>
          </w:p>
        </w:tc>
      </w:tr>
      <w:tr w:rsidR="00240E97" w:rsidRPr="004F0906" w14:paraId="4A1C80A6" w14:textId="77777777" w:rsidTr="002A324F">
        <w:trPr>
          <w:trHeight w:val="369"/>
        </w:trPr>
        <w:sdt>
          <w:sdtPr>
            <w:rPr>
              <w:lang w:eastAsia="en-AU"/>
            </w:rPr>
            <w:id w:val="345214578"/>
            <w:placeholder>
              <w:docPart w:val="A472A1AC2ADA49FDB8F65B69FCD1936F"/>
            </w:placeholder>
            <w:showingPlcHdr/>
            <w:text/>
          </w:sdtPr>
          <w:sdtEndPr/>
          <w:sdtContent>
            <w:tc>
              <w:tcPr>
                <w:tcW w:w="5250" w:type="dxa"/>
                <w:tcBorders>
                  <w:top w:val="single" w:sz="4" w:space="0" w:color="auto"/>
                  <w:left w:val="single" w:sz="4" w:space="0" w:color="auto"/>
                  <w:bottom w:val="single" w:sz="4" w:space="0" w:color="auto"/>
                  <w:right w:val="single" w:sz="4" w:space="0" w:color="auto"/>
                </w:tcBorders>
                <w:hideMark/>
              </w:tcPr>
              <w:p w14:paraId="58F9D418" w14:textId="77777777" w:rsidR="00240E97" w:rsidRDefault="00240E97" w:rsidP="002A324F">
                <w:pPr>
                  <w:pStyle w:val="TACFormtabletext"/>
                  <w:rPr>
                    <w:lang w:eastAsia="en-AU"/>
                  </w:rPr>
                </w:pPr>
                <w:r>
                  <w:rPr>
                    <w:lang w:eastAsia="en-AU"/>
                  </w:rPr>
                  <w:t xml:space="preserve">                                                              </w:t>
                </w:r>
              </w:p>
            </w:tc>
          </w:sdtContent>
        </w:sdt>
        <w:tc>
          <w:tcPr>
            <w:tcW w:w="142" w:type="dxa"/>
            <w:tcBorders>
              <w:left w:val="single" w:sz="4" w:space="0" w:color="auto"/>
              <w:right w:val="single" w:sz="4" w:space="0" w:color="auto"/>
            </w:tcBorders>
          </w:tcPr>
          <w:p w14:paraId="034A6F5E" w14:textId="77777777" w:rsidR="00240E97" w:rsidRDefault="00240E97" w:rsidP="002A324F">
            <w:pPr>
              <w:rPr>
                <w:lang w:val="en-AU" w:eastAsia="en-AU"/>
              </w:rPr>
            </w:pPr>
          </w:p>
        </w:tc>
        <w:sdt>
          <w:sdtPr>
            <w:rPr>
              <w:lang w:eastAsia="en-AU"/>
            </w:rPr>
            <w:id w:val="76405683"/>
            <w:placeholder>
              <w:docPart w:val="AB861CFBEEAC4BA599BFAA7F567D32BA"/>
            </w:placeholder>
            <w:showingPlcHdr/>
            <w:text/>
          </w:sdtPr>
          <w:sdtEndPr/>
          <w:sdtContent>
            <w:tc>
              <w:tcPr>
                <w:tcW w:w="5381" w:type="dxa"/>
                <w:tcBorders>
                  <w:top w:val="single" w:sz="4" w:space="0" w:color="auto"/>
                  <w:left w:val="single" w:sz="4" w:space="0" w:color="auto"/>
                  <w:bottom w:val="single" w:sz="4" w:space="0" w:color="auto"/>
                  <w:right w:val="single" w:sz="4" w:space="0" w:color="auto"/>
                </w:tcBorders>
              </w:tcPr>
              <w:p w14:paraId="599F2A09" w14:textId="77777777" w:rsidR="00240E97" w:rsidRPr="004F0906" w:rsidRDefault="00240E97" w:rsidP="002A324F">
                <w:pPr>
                  <w:pStyle w:val="TACFormtabletext"/>
                </w:pPr>
                <w:r>
                  <w:rPr>
                    <w:lang w:eastAsia="en-AU"/>
                  </w:rPr>
                  <w:t xml:space="preserve">                                                              </w:t>
                </w:r>
              </w:p>
            </w:tc>
          </w:sdtContent>
        </w:sdt>
      </w:tr>
    </w:tbl>
    <w:tbl>
      <w:tblPr>
        <w:tblW w:w="5000" w:type="pct"/>
        <w:tblCellMar>
          <w:left w:w="0" w:type="dxa"/>
          <w:right w:w="0" w:type="dxa"/>
        </w:tblCellMar>
        <w:tblLook w:val="01E0" w:firstRow="1" w:lastRow="1" w:firstColumn="1" w:lastColumn="1" w:noHBand="0" w:noVBand="0"/>
      </w:tblPr>
      <w:tblGrid>
        <w:gridCol w:w="3396"/>
        <w:gridCol w:w="284"/>
        <w:gridCol w:w="3402"/>
        <w:gridCol w:w="282"/>
        <w:gridCol w:w="3402"/>
      </w:tblGrid>
      <w:tr w:rsidR="006D3A33" w14:paraId="35660F20" w14:textId="77777777" w:rsidTr="006D3A33">
        <w:trPr>
          <w:trHeight w:val="357"/>
        </w:trPr>
        <w:tc>
          <w:tcPr>
            <w:tcW w:w="1577" w:type="pct"/>
            <w:tcBorders>
              <w:top w:val="nil"/>
              <w:left w:val="nil"/>
              <w:bottom w:val="single" w:sz="4" w:space="0" w:color="auto"/>
              <w:right w:val="nil"/>
            </w:tcBorders>
            <w:hideMark/>
          </w:tcPr>
          <w:p w14:paraId="43F5A4ED" w14:textId="4F1A6D47" w:rsidR="006D3A33" w:rsidRDefault="00E6010A" w:rsidP="002A324F">
            <w:pPr>
              <w:pStyle w:val="TACbodyform"/>
              <w:rPr>
                <w:lang w:val="en-AU"/>
              </w:rPr>
            </w:pPr>
            <w:r>
              <w:rPr>
                <w:rFonts w:cs="Arial"/>
                <w:color w:val="000000"/>
                <w:lang w:val="en-AU"/>
              </w:rPr>
              <w:t>P</w:t>
            </w:r>
            <w:r w:rsidR="006D3A33">
              <w:rPr>
                <w:rFonts w:cs="Arial"/>
                <w:color w:val="000000"/>
                <w:lang w:val="en-AU"/>
              </w:rPr>
              <w:t>hone number</w:t>
            </w:r>
          </w:p>
        </w:tc>
        <w:tc>
          <w:tcPr>
            <w:tcW w:w="132" w:type="pct"/>
          </w:tcPr>
          <w:p w14:paraId="41C501AC" w14:textId="77777777" w:rsidR="006D3A33" w:rsidRDefault="006D3A33" w:rsidP="002A324F">
            <w:pPr>
              <w:pStyle w:val="TACbodyform"/>
              <w:rPr>
                <w:rFonts w:cs="Arial"/>
                <w:color w:val="000000"/>
                <w:szCs w:val="18"/>
                <w:lang w:val="en-AU"/>
              </w:rPr>
            </w:pPr>
          </w:p>
        </w:tc>
        <w:tc>
          <w:tcPr>
            <w:tcW w:w="1580" w:type="pct"/>
            <w:hideMark/>
          </w:tcPr>
          <w:p w14:paraId="3DDDFAB4" w14:textId="77777777" w:rsidR="006D3A33" w:rsidRDefault="006D3A33" w:rsidP="002A324F">
            <w:pPr>
              <w:pStyle w:val="TACbodyform"/>
              <w:rPr>
                <w:lang w:val="en-AU"/>
              </w:rPr>
            </w:pPr>
            <w:r>
              <w:rPr>
                <w:lang w:val="en-AU"/>
              </w:rPr>
              <w:t>Reference number</w:t>
            </w:r>
          </w:p>
        </w:tc>
        <w:tc>
          <w:tcPr>
            <w:tcW w:w="131" w:type="pct"/>
          </w:tcPr>
          <w:p w14:paraId="07E78F5B" w14:textId="77777777" w:rsidR="006D3A33" w:rsidRDefault="006D3A33" w:rsidP="002A324F">
            <w:pPr>
              <w:pStyle w:val="TACbodyform"/>
              <w:rPr>
                <w:rFonts w:cs="Arial"/>
                <w:color w:val="000000"/>
                <w:szCs w:val="18"/>
                <w:lang w:val="en-AU"/>
              </w:rPr>
            </w:pPr>
          </w:p>
        </w:tc>
        <w:tc>
          <w:tcPr>
            <w:tcW w:w="1580" w:type="pct"/>
            <w:tcBorders>
              <w:top w:val="nil"/>
              <w:left w:val="nil"/>
              <w:right w:val="nil"/>
            </w:tcBorders>
            <w:hideMark/>
          </w:tcPr>
          <w:p w14:paraId="59733FDE" w14:textId="77777777" w:rsidR="006D3A33" w:rsidRDefault="006D3A33" w:rsidP="002A324F">
            <w:pPr>
              <w:pStyle w:val="TACbodyform"/>
              <w:rPr>
                <w:lang w:val="en-AU"/>
              </w:rPr>
            </w:pPr>
          </w:p>
        </w:tc>
      </w:tr>
      <w:tr w:rsidR="006D3A33" w14:paraId="26B06511" w14:textId="77777777" w:rsidTr="006D3A33">
        <w:trPr>
          <w:trHeight w:val="369"/>
        </w:trPr>
        <w:tc>
          <w:tcPr>
            <w:tcW w:w="1577" w:type="pct"/>
            <w:tcBorders>
              <w:top w:val="single" w:sz="4" w:space="0" w:color="auto"/>
              <w:left w:val="single" w:sz="4" w:space="0" w:color="auto"/>
              <w:bottom w:val="single" w:sz="4" w:space="0" w:color="auto"/>
              <w:right w:val="single" w:sz="4" w:space="0" w:color="auto"/>
            </w:tcBorders>
            <w:hideMark/>
          </w:tcPr>
          <w:p w14:paraId="275F128C" w14:textId="04B2EB3F" w:rsidR="006D3A33" w:rsidRDefault="00B66755" w:rsidP="002A324F">
            <w:pPr>
              <w:pStyle w:val="TACFormtabletext"/>
              <w:rPr>
                <w:sz w:val="15"/>
              </w:rPr>
            </w:pPr>
            <w:sdt>
              <w:sdtPr>
                <w:rPr>
                  <w:lang w:eastAsia="en-AU"/>
                </w:rPr>
                <w:id w:val="-876924586"/>
                <w:placeholder>
                  <w:docPart w:val="01831AF582864FE889AEED6B93775CB0"/>
                </w:placeholder>
                <w:showingPlcHdr/>
                <w:text/>
              </w:sdtPr>
              <w:sdtEndPr/>
              <w:sdtContent>
                <w:r w:rsidR="000E4B4E">
                  <w:rPr>
                    <w:lang w:eastAsia="en-AU"/>
                  </w:rPr>
                  <w:t xml:space="preserve">                                                              </w:t>
                </w:r>
              </w:sdtContent>
            </w:sdt>
          </w:p>
        </w:tc>
        <w:tc>
          <w:tcPr>
            <w:tcW w:w="132" w:type="pct"/>
            <w:tcBorders>
              <w:top w:val="nil"/>
              <w:left w:val="single" w:sz="4" w:space="0" w:color="auto"/>
              <w:bottom w:val="nil"/>
              <w:right w:val="single" w:sz="4" w:space="0" w:color="auto"/>
            </w:tcBorders>
          </w:tcPr>
          <w:p w14:paraId="0557491F" w14:textId="77777777" w:rsidR="006D3A33" w:rsidRDefault="006D3A33" w:rsidP="002A324F">
            <w:pPr>
              <w:pStyle w:val="TACFormtabletext"/>
              <w:jc w:val="right"/>
              <w:rPr>
                <w:szCs w:val="18"/>
              </w:rPr>
            </w:pPr>
          </w:p>
        </w:tc>
        <w:tc>
          <w:tcPr>
            <w:tcW w:w="1580" w:type="pct"/>
            <w:tcBorders>
              <w:top w:val="single" w:sz="4" w:space="0" w:color="auto"/>
              <w:left w:val="single" w:sz="4" w:space="0" w:color="auto"/>
              <w:bottom w:val="single" w:sz="4" w:space="0" w:color="auto"/>
              <w:right w:val="single" w:sz="4" w:space="0" w:color="auto"/>
            </w:tcBorders>
            <w:hideMark/>
          </w:tcPr>
          <w:p w14:paraId="009CEFF3" w14:textId="76903B4F" w:rsidR="006D3A33" w:rsidRDefault="00B66755" w:rsidP="002A324F">
            <w:pPr>
              <w:pStyle w:val="TACFormtabletext"/>
            </w:pPr>
            <w:sdt>
              <w:sdtPr>
                <w:rPr>
                  <w:lang w:eastAsia="en-AU"/>
                </w:rPr>
                <w:id w:val="-1966573561"/>
                <w:placeholder>
                  <w:docPart w:val="E8163EABAF894344A8FDE4D2C37CB274"/>
                </w:placeholder>
                <w:showingPlcHdr/>
                <w:text/>
              </w:sdtPr>
              <w:sdtEndPr/>
              <w:sdtContent>
                <w:r w:rsidR="000E4B4E">
                  <w:rPr>
                    <w:lang w:eastAsia="en-AU"/>
                  </w:rPr>
                  <w:t xml:space="preserve">                                                              </w:t>
                </w:r>
              </w:sdtContent>
            </w:sdt>
          </w:p>
        </w:tc>
        <w:tc>
          <w:tcPr>
            <w:tcW w:w="131" w:type="pct"/>
            <w:tcBorders>
              <w:top w:val="nil"/>
              <w:left w:val="single" w:sz="4" w:space="0" w:color="auto"/>
              <w:bottom w:val="nil"/>
            </w:tcBorders>
          </w:tcPr>
          <w:p w14:paraId="1FADEDE8" w14:textId="77777777" w:rsidR="006D3A33" w:rsidRDefault="006D3A33" w:rsidP="002A324F">
            <w:pPr>
              <w:pStyle w:val="TACFormtabletext"/>
              <w:rPr>
                <w:szCs w:val="18"/>
              </w:rPr>
            </w:pPr>
          </w:p>
        </w:tc>
        <w:tc>
          <w:tcPr>
            <w:tcW w:w="1580" w:type="pct"/>
            <w:hideMark/>
          </w:tcPr>
          <w:p w14:paraId="6E8CB2B3" w14:textId="77777777" w:rsidR="006D3A33" w:rsidRDefault="006D3A33" w:rsidP="002A324F">
            <w:pPr>
              <w:pStyle w:val="TACFormtabletext"/>
              <w:rPr>
                <w:sz w:val="15"/>
              </w:rPr>
            </w:pPr>
          </w:p>
        </w:tc>
      </w:tr>
    </w:tbl>
    <w:p w14:paraId="11657EB1" w14:textId="19FF0DF6" w:rsidR="00A04B8E" w:rsidRPr="00B524EF" w:rsidRDefault="004225DF" w:rsidP="00B524EF">
      <w:pPr>
        <w:pStyle w:val="Heading2"/>
      </w:pPr>
      <w:r>
        <w:t>Defendant information</w:t>
      </w:r>
    </w:p>
    <w:p w14:paraId="7DBA14AE" w14:textId="77777777" w:rsidR="00A04B8E" w:rsidRDefault="00A04B8E" w:rsidP="00A04B8E">
      <w:pPr>
        <w:pStyle w:val="TACbodyform"/>
      </w:pPr>
      <w:r>
        <w:t xml:space="preserve">Please provide name(s) of all parties against whom a Common Law claim is proposed with registration details of vehicles (if known): </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7088"/>
        <w:gridCol w:w="283"/>
        <w:gridCol w:w="3402"/>
      </w:tblGrid>
      <w:tr w:rsidR="005A70D3" w14:paraId="4262E4F1" w14:textId="77777777" w:rsidTr="0078069A">
        <w:tc>
          <w:tcPr>
            <w:tcW w:w="7088" w:type="dxa"/>
            <w:tcBorders>
              <w:top w:val="nil"/>
              <w:left w:val="nil"/>
              <w:bottom w:val="single" w:sz="4" w:space="0" w:color="auto"/>
              <w:right w:val="nil"/>
            </w:tcBorders>
            <w:hideMark/>
          </w:tcPr>
          <w:p w14:paraId="4471AAC1" w14:textId="292DB0E9" w:rsidR="005A70D3" w:rsidRPr="004225DF" w:rsidRDefault="004225DF" w:rsidP="004225DF">
            <w:pPr>
              <w:pStyle w:val="TACbodyform"/>
            </w:pPr>
            <w:r w:rsidRPr="004225DF">
              <w:t>Defendant</w:t>
            </w:r>
          </w:p>
        </w:tc>
        <w:tc>
          <w:tcPr>
            <w:tcW w:w="283" w:type="dxa"/>
            <w:tcBorders>
              <w:top w:val="nil"/>
              <w:left w:val="nil"/>
              <w:bottom w:val="nil"/>
              <w:right w:val="nil"/>
            </w:tcBorders>
          </w:tcPr>
          <w:p w14:paraId="57B09344" w14:textId="77777777" w:rsidR="005A70D3" w:rsidRPr="004225DF" w:rsidRDefault="005A70D3" w:rsidP="004225DF">
            <w:pPr>
              <w:pStyle w:val="TACbodyform"/>
            </w:pPr>
          </w:p>
        </w:tc>
        <w:tc>
          <w:tcPr>
            <w:tcW w:w="3402" w:type="dxa"/>
            <w:tcBorders>
              <w:top w:val="nil"/>
              <w:left w:val="nil"/>
              <w:bottom w:val="single" w:sz="4" w:space="0" w:color="auto"/>
              <w:right w:val="nil"/>
            </w:tcBorders>
            <w:hideMark/>
          </w:tcPr>
          <w:p w14:paraId="2C0E79C9" w14:textId="7097A114" w:rsidR="005A70D3" w:rsidRPr="004225DF" w:rsidRDefault="004225DF" w:rsidP="004225DF">
            <w:pPr>
              <w:pStyle w:val="TACbodyform"/>
            </w:pPr>
            <w:r w:rsidRPr="004225DF">
              <w:t>Registration Details</w:t>
            </w:r>
          </w:p>
        </w:tc>
      </w:tr>
      <w:tr w:rsidR="00CB0CA4" w14:paraId="5587E678" w14:textId="77777777" w:rsidTr="0078069A">
        <w:trPr>
          <w:trHeight w:val="369"/>
        </w:trPr>
        <w:sdt>
          <w:sdtPr>
            <w:rPr>
              <w:lang w:eastAsia="en-AU"/>
            </w:rPr>
            <w:id w:val="1786765641"/>
            <w:placeholder>
              <w:docPart w:val="FC81C4CD3BCF45B6BE4702F798939861"/>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66F5D1FB" w14:textId="136B6401" w:rsidR="00CB0CA4" w:rsidRDefault="00C63A8E" w:rsidP="00CB0CA4">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tcPr>
          <w:p w14:paraId="7F85819E" w14:textId="77777777" w:rsidR="00CB0CA4" w:rsidRDefault="00CB0CA4" w:rsidP="00CB0CA4">
            <w:pPr>
              <w:rPr>
                <w:lang w:val="en-AU" w:eastAsia="en-AU"/>
              </w:rPr>
            </w:pPr>
          </w:p>
        </w:tc>
        <w:sdt>
          <w:sdtPr>
            <w:rPr>
              <w:lang w:eastAsia="en-AU"/>
            </w:rPr>
            <w:id w:val="-896121442"/>
            <w:placeholder>
              <w:docPart w:val="C76B3813CA6B4268AC9727415DF6F1A4"/>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FCA78C5" w14:textId="0326DCAD" w:rsidR="00CB0CA4" w:rsidRDefault="004225DF" w:rsidP="00CB0CA4">
                <w:pPr>
                  <w:pStyle w:val="TACFormtabletext"/>
                  <w:rPr>
                    <w:lang w:eastAsia="en-AU"/>
                  </w:rPr>
                </w:pPr>
                <w:r>
                  <w:rPr>
                    <w:lang w:eastAsia="en-AU"/>
                  </w:rPr>
                  <w:t xml:space="preserve">                                                              </w:t>
                </w:r>
              </w:p>
            </w:tc>
          </w:sdtContent>
        </w:sdt>
      </w:tr>
      <w:tr w:rsidR="004225DF" w:rsidRPr="004225DF" w14:paraId="4CF3FB18" w14:textId="77777777" w:rsidTr="004225DF">
        <w:tc>
          <w:tcPr>
            <w:tcW w:w="7088" w:type="dxa"/>
            <w:tcBorders>
              <w:top w:val="nil"/>
              <w:left w:val="nil"/>
              <w:bottom w:val="single" w:sz="4" w:space="0" w:color="auto"/>
              <w:right w:val="nil"/>
            </w:tcBorders>
          </w:tcPr>
          <w:p w14:paraId="53076479" w14:textId="1951C269" w:rsidR="004225DF" w:rsidRPr="004225DF" w:rsidRDefault="004225DF" w:rsidP="004225DF">
            <w:pPr>
              <w:pStyle w:val="smallgap"/>
            </w:pPr>
          </w:p>
        </w:tc>
        <w:tc>
          <w:tcPr>
            <w:tcW w:w="283" w:type="dxa"/>
            <w:tcBorders>
              <w:top w:val="nil"/>
              <w:left w:val="nil"/>
              <w:bottom w:val="nil"/>
              <w:right w:val="nil"/>
            </w:tcBorders>
          </w:tcPr>
          <w:p w14:paraId="5DA651D1" w14:textId="77777777" w:rsidR="004225DF" w:rsidRPr="004225DF" w:rsidRDefault="004225DF" w:rsidP="004225DF">
            <w:pPr>
              <w:pStyle w:val="smallgap"/>
            </w:pPr>
          </w:p>
        </w:tc>
        <w:tc>
          <w:tcPr>
            <w:tcW w:w="3402" w:type="dxa"/>
            <w:tcBorders>
              <w:top w:val="nil"/>
              <w:left w:val="nil"/>
              <w:bottom w:val="single" w:sz="4" w:space="0" w:color="auto"/>
              <w:right w:val="nil"/>
            </w:tcBorders>
          </w:tcPr>
          <w:p w14:paraId="509DB34A" w14:textId="47621879" w:rsidR="004225DF" w:rsidRPr="004225DF" w:rsidRDefault="004225DF" w:rsidP="004225DF">
            <w:pPr>
              <w:pStyle w:val="smallgap"/>
            </w:pPr>
          </w:p>
        </w:tc>
      </w:tr>
      <w:tr w:rsidR="004225DF" w14:paraId="7212D756" w14:textId="77777777" w:rsidTr="002A324F">
        <w:trPr>
          <w:trHeight w:val="369"/>
        </w:trPr>
        <w:sdt>
          <w:sdtPr>
            <w:rPr>
              <w:lang w:eastAsia="en-AU"/>
            </w:rPr>
            <w:id w:val="2144310067"/>
            <w:placeholder>
              <w:docPart w:val="FF6A23F2E1724D079BE912D2E4EB2464"/>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46F4A00F" w14:textId="77777777" w:rsidR="004225DF" w:rsidRDefault="004225DF" w:rsidP="002A324F">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tcPr>
          <w:p w14:paraId="31AD3F35" w14:textId="77777777" w:rsidR="004225DF" w:rsidRDefault="004225DF" w:rsidP="002A324F">
            <w:pPr>
              <w:rPr>
                <w:lang w:val="en-AU" w:eastAsia="en-AU"/>
              </w:rPr>
            </w:pPr>
          </w:p>
        </w:tc>
        <w:sdt>
          <w:sdtPr>
            <w:rPr>
              <w:lang w:eastAsia="en-AU"/>
            </w:rPr>
            <w:id w:val="1848824380"/>
            <w:placeholder>
              <w:docPart w:val="6640F1D071C54FF09896AEFA80A460F9"/>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5E5EB356" w14:textId="77777777" w:rsidR="004225DF" w:rsidRDefault="004225DF" w:rsidP="002A324F">
                <w:pPr>
                  <w:pStyle w:val="TACFormtabletext"/>
                  <w:rPr>
                    <w:lang w:eastAsia="en-AU"/>
                  </w:rPr>
                </w:pPr>
                <w:r>
                  <w:rPr>
                    <w:lang w:eastAsia="en-AU"/>
                  </w:rPr>
                  <w:t xml:space="preserve">                                                              </w:t>
                </w:r>
              </w:p>
            </w:tc>
          </w:sdtContent>
        </w:sdt>
      </w:tr>
      <w:tr w:rsidR="001B7D55" w:rsidRPr="004225DF" w14:paraId="3DBCC8DB" w14:textId="77777777" w:rsidTr="001B7D55">
        <w:tc>
          <w:tcPr>
            <w:tcW w:w="7088" w:type="dxa"/>
            <w:tcBorders>
              <w:top w:val="nil"/>
              <w:left w:val="nil"/>
              <w:bottom w:val="single" w:sz="4" w:space="0" w:color="auto"/>
              <w:right w:val="nil"/>
            </w:tcBorders>
          </w:tcPr>
          <w:p w14:paraId="1BB21294" w14:textId="61398325" w:rsidR="001B7D55" w:rsidRPr="004225DF" w:rsidRDefault="001B7D55" w:rsidP="001B7D55">
            <w:pPr>
              <w:pStyle w:val="smallgap"/>
            </w:pPr>
          </w:p>
        </w:tc>
        <w:tc>
          <w:tcPr>
            <w:tcW w:w="283" w:type="dxa"/>
            <w:tcBorders>
              <w:top w:val="nil"/>
              <w:left w:val="nil"/>
              <w:bottom w:val="nil"/>
              <w:right w:val="nil"/>
            </w:tcBorders>
          </w:tcPr>
          <w:p w14:paraId="197F7343" w14:textId="77777777" w:rsidR="001B7D55" w:rsidRPr="004225DF" w:rsidRDefault="001B7D55" w:rsidP="001B7D55">
            <w:pPr>
              <w:pStyle w:val="smallgap"/>
            </w:pPr>
          </w:p>
        </w:tc>
        <w:tc>
          <w:tcPr>
            <w:tcW w:w="3402" w:type="dxa"/>
            <w:tcBorders>
              <w:top w:val="nil"/>
              <w:left w:val="nil"/>
              <w:bottom w:val="single" w:sz="4" w:space="0" w:color="auto"/>
              <w:right w:val="nil"/>
            </w:tcBorders>
          </w:tcPr>
          <w:p w14:paraId="49758D5B" w14:textId="7F725BD2" w:rsidR="001B7D55" w:rsidRPr="004225DF" w:rsidRDefault="001B7D55" w:rsidP="001B7D55">
            <w:pPr>
              <w:pStyle w:val="smallgap"/>
            </w:pPr>
          </w:p>
        </w:tc>
      </w:tr>
      <w:tr w:rsidR="001B7D55" w14:paraId="414931D4" w14:textId="77777777" w:rsidTr="002A324F">
        <w:trPr>
          <w:trHeight w:val="369"/>
        </w:trPr>
        <w:sdt>
          <w:sdtPr>
            <w:rPr>
              <w:lang w:eastAsia="en-AU"/>
            </w:rPr>
            <w:id w:val="-1019694765"/>
            <w:placeholder>
              <w:docPart w:val="463A29EF8C1E468EA412A88303689C92"/>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0E724983" w14:textId="77777777" w:rsidR="001B7D55" w:rsidRDefault="001B7D55" w:rsidP="002A324F">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tcPr>
          <w:p w14:paraId="517AD2CC" w14:textId="77777777" w:rsidR="001B7D55" w:rsidRDefault="001B7D55" w:rsidP="002A324F">
            <w:pPr>
              <w:rPr>
                <w:lang w:val="en-AU" w:eastAsia="en-AU"/>
              </w:rPr>
            </w:pPr>
          </w:p>
        </w:tc>
        <w:sdt>
          <w:sdtPr>
            <w:rPr>
              <w:lang w:eastAsia="en-AU"/>
            </w:rPr>
            <w:id w:val="598767372"/>
            <w:placeholder>
              <w:docPart w:val="3D1F4BADA88E44F8A4A60D2CD05F6AA8"/>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6FF5BC64" w14:textId="77777777" w:rsidR="001B7D55" w:rsidRDefault="001B7D55" w:rsidP="002A324F">
                <w:pPr>
                  <w:pStyle w:val="TACFormtabletext"/>
                  <w:rPr>
                    <w:lang w:eastAsia="en-AU"/>
                  </w:rPr>
                </w:pPr>
                <w:r>
                  <w:rPr>
                    <w:lang w:eastAsia="en-AU"/>
                  </w:rPr>
                  <w:t xml:space="preserve">                                                              </w:t>
                </w:r>
              </w:p>
            </w:tc>
          </w:sdtContent>
        </w:sdt>
      </w:tr>
      <w:tr w:rsidR="001B7D55" w:rsidRPr="004225DF" w14:paraId="25F85500" w14:textId="77777777" w:rsidTr="002A324F">
        <w:tc>
          <w:tcPr>
            <w:tcW w:w="7088" w:type="dxa"/>
            <w:tcBorders>
              <w:top w:val="nil"/>
              <w:left w:val="nil"/>
              <w:bottom w:val="single" w:sz="4" w:space="0" w:color="auto"/>
              <w:right w:val="nil"/>
            </w:tcBorders>
          </w:tcPr>
          <w:p w14:paraId="30096244" w14:textId="77777777" w:rsidR="001B7D55" w:rsidRPr="004225DF" w:rsidRDefault="001B7D55" w:rsidP="002A324F">
            <w:pPr>
              <w:pStyle w:val="smallgap"/>
            </w:pPr>
          </w:p>
        </w:tc>
        <w:tc>
          <w:tcPr>
            <w:tcW w:w="283" w:type="dxa"/>
            <w:tcBorders>
              <w:top w:val="nil"/>
              <w:left w:val="nil"/>
              <w:bottom w:val="nil"/>
              <w:right w:val="nil"/>
            </w:tcBorders>
          </w:tcPr>
          <w:p w14:paraId="730B92C8" w14:textId="77777777" w:rsidR="001B7D55" w:rsidRPr="004225DF" w:rsidRDefault="001B7D55" w:rsidP="002A324F">
            <w:pPr>
              <w:pStyle w:val="smallgap"/>
            </w:pPr>
          </w:p>
        </w:tc>
        <w:tc>
          <w:tcPr>
            <w:tcW w:w="3402" w:type="dxa"/>
            <w:tcBorders>
              <w:top w:val="nil"/>
              <w:left w:val="nil"/>
              <w:bottom w:val="single" w:sz="4" w:space="0" w:color="auto"/>
              <w:right w:val="nil"/>
            </w:tcBorders>
          </w:tcPr>
          <w:p w14:paraId="1E0AF8D2" w14:textId="77777777" w:rsidR="001B7D55" w:rsidRPr="004225DF" w:rsidRDefault="001B7D55" w:rsidP="002A324F">
            <w:pPr>
              <w:pStyle w:val="smallgap"/>
            </w:pPr>
          </w:p>
        </w:tc>
      </w:tr>
      <w:tr w:rsidR="001B7D55" w14:paraId="3248FC95" w14:textId="77777777" w:rsidTr="002A324F">
        <w:trPr>
          <w:trHeight w:val="369"/>
        </w:trPr>
        <w:sdt>
          <w:sdtPr>
            <w:rPr>
              <w:lang w:eastAsia="en-AU"/>
            </w:rPr>
            <w:id w:val="1816141103"/>
            <w:placeholder>
              <w:docPart w:val="A08A95A670C24D70B078E5A34FAD331D"/>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42E1AA21" w14:textId="77777777" w:rsidR="001B7D55" w:rsidRDefault="001B7D55" w:rsidP="002A324F">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tcPr>
          <w:p w14:paraId="6648989D" w14:textId="77777777" w:rsidR="001B7D55" w:rsidRDefault="001B7D55" w:rsidP="002A324F">
            <w:pPr>
              <w:rPr>
                <w:lang w:val="en-AU" w:eastAsia="en-AU"/>
              </w:rPr>
            </w:pPr>
          </w:p>
        </w:tc>
        <w:sdt>
          <w:sdtPr>
            <w:rPr>
              <w:lang w:eastAsia="en-AU"/>
            </w:rPr>
            <w:id w:val="-670336655"/>
            <w:placeholder>
              <w:docPart w:val="9EC240F699974D6BA7C013D366F0401D"/>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0A13BD11" w14:textId="77777777" w:rsidR="001B7D55" w:rsidRDefault="001B7D55" w:rsidP="002A324F">
                <w:pPr>
                  <w:pStyle w:val="TACFormtabletext"/>
                  <w:rPr>
                    <w:lang w:eastAsia="en-AU"/>
                  </w:rPr>
                </w:pPr>
                <w:r>
                  <w:rPr>
                    <w:lang w:eastAsia="en-AU"/>
                  </w:rPr>
                  <w:t xml:space="preserve">                                                              </w:t>
                </w:r>
              </w:p>
            </w:tc>
          </w:sdtContent>
        </w:sdt>
      </w:tr>
    </w:tbl>
    <w:p w14:paraId="6BA675AB" w14:textId="77777777" w:rsidR="00DF07C6" w:rsidRDefault="00DF07C6">
      <w:pPr>
        <w:spacing w:after="0"/>
        <w:rPr>
          <w:b/>
          <w:bCs/>
          <w:color w:val="1597DD" w:themeColor="accent1"/>
          <w:sz w:val="22"/>
          <w:szCs w:val="22"/>
          <w:lang w:val="en-AU" w:eastAsia="en-AU"/>
        </w:rPr>
      </w:pPr>
      <w:r>
        <w:br w:type="page"/>
      </w:r>
    </w:p>
    <w:p w14:paraId="56F93331" w14:textId="5772D6C7" w:rsidR="004225DF" w:rsidRDefault="009540B2" w:rsidP="00E62F64">
      <w:pPr>
        <w:pStyle w:val="Heading2"/>
        <w:spacing w:before="0"/>
      </w:pPr>
      <w:r>
        <w:lastRenderedPageBreak/>
        <w:t>Supporting documentation</w:t>
      </w:r>
    </w:p>
    <w:p w14:paraId="50EA7112" w14:textId="52261CC8" w:rsidR="00351D1B" w:rsidRPr="00351D1B" w:rsidRDefault="00351D1B" w:rsidP="00351D1B">
      <w:pPr>
        <w:pStyle w:val="TACbodyform"/>
        <w:rPr>
          <w:color w:val="auto"/>
        </w:rPr>
      </w:pPr>
      <w:r>
        <w:t>Please provide the following list of documents relied upon in the application (where appropriate) and attach copies where not previously provided to the TAC:</w:t>
      </w:r>
      <w:r>
        <w:tab/>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3969"/>
        <w:gridCol w:w="1134"/>
      </w:tblGrid>
      <w:tr w:rsidR="00DF07C6" w14:paraId="10100BF6" w14:textId="77777777" w:rsidTr="005D7697">
        <w:trPr>
          <w:gridAfter w:val="1"/>
          <w:wAfter w:w="1134" w:type="dxa"/>
        </w:trPr>
        <w:tc>
          <w:tcPr>
            <w:tcW w:w="9639" w:type="dxa"/>
            <w:gridSpan w:val="4"/>
            <w:tcBorders>
              <w:top w:val="nil"/>
              <w:left w:val="nil"/>
              <w:bottom w:val="nil"/>
              <w:right w:val="nil"/>
            </w:tcBorders>
            <w:hideMark/>
          </w:tcPr>
          <w:p w14:paraId="12CAFB1C" w14:textId="41E8E72A" w:rsidR="00DF07C6" w:rsidRDefault="00DF07C6" w:rsidP="00DF07C6">
            <w:pPr>
              <w:pStyle w:val="TACbodyformbold"/>
              <w:rPr>
                <w:lang w:eastAsia="en-AU"/>
              </w:rPr>
            </w:pPr>
            <w:r w:rsidRPr="00351D1B">
              <w:t xml:space="preserve">Accident circumstances, liability reports or witness statements </w:t>
            </w:r>
          </w:p>
        </w:tc>
      </w:tr>
      <w:tr w:rsidR="008541BE" w14:paraId="2CA25D6B" w14:textId="77777777" w:rsidTr="00351D1B">
        <w:trPr>
          <w:trHeight w:val="369"/>
        </w:trPr>
        <w:tc>
          <w:tcPr>
            <w:tcW w:w="178" w:type="dxa"/>
            <w:tcBorders>
              <w:top w:val="nil"/>
              <w:left w:val="nil"/>
              <w:bottom w:val="nil"/>
              <w:right w:val="single" w:sz="4" w:space="0" w:color="auto"/>
            </w:tcBorders>
            <w:hideMark/>
          </w:tcPr>
          <w:p w14:paraId="3904F0A2" w14:textId="11544128" w:rsidR="008541BE" w:rsidRPr="008541BE" w:rsidRDefault="008541BE" w:rsidP="008541BE">
            <w:pPr>
              <w:pStyle w:val="TACbodyform"/>
            </w:pPr>
            <w:r>
              <w:t>1.</w:t>
            </w:r>
          </w:p>
        </w:tc>
        <w:tc>
          <w:tcPr>
            <w:tcW w:w="5067" w:type="dxa"/>
            <w:tcBorders>
              <w:top w:val="single" w:sz="4" w:space="0" w:color="auto"/>
              <w:left w:val="single" w:sz="4" w:space="0" w:color="auto"/>
              <w:right w:val="single" w:sz="4" w:space="0" w:color="auto"/>
            </w:tcBorders>
          </w:tcPr>
          <w:p w14:paraId="52A784FA" w14:textId="2C18DF2B" w:rsidR="008541BE" w:rsidRDefault="008541BE" w:rsidP="00FE1279">
            <w:pPr>
              <w:pStyle w:val="TACFormtabletext"/>
              <w:rPr>
                <w:lang w:eastAsia="en-AU"/>
              </w:rPr>
            </w:pPr>
            <w:r>
              <w:t xml:space="preserve"> </w:t>
            </w:r>
            <w:sdt>
              <w:sdtPr>
                <w:rPr>
                  <w:lang w:eastAsia="en-AU"/>
                </w:rPr>
                <w:id w:val="-1569723317"/>
                <w:placeholder>
                  <w:docPart w:val="91F7D6E4BD2144A5AC2D8E1114ABB6D0"/>
                </w:placeholder>
                <w:showingPlcHdr/>
                <w:text/>
              </w:sdtPr>
              <w:sdtEndPr/>
              <w:sdtContent>
                <w:r w:rsidR="00351D1B">
                  <w:rPr>
                    <w:lang w:eastAsia="en-AU"/>
                  </w:rPr>
                  <w:t xml:space="preserve">                                                              </w:t>
                </w:r>
              </w:sdtContent>
            </w:sdt>
          </w:p>
        </w:tc>
        <w:tc>
          <w:tcPr>
            <w:tcW w:w="425" w:type="dxa"/>
            <w:tcBorders>
              <w:top w:val="nil"/>
              <w:left w:val="single" w:sz="4" w:space="0" w:color="auto"/>
              <w:bottom w:val="nil"/>
              <w:right w:val="single" w:sz="4" w:space="0" w:color="auto"/>
            </w:tcBorders>
          </w:tcPr>
          <w:p w14:paraId="22EE262C" w14:textId="05720485" w:rsidR="008541BE" w:rsidRDefault="00351D1B" w:rsidP="00351D1B">
            <w:pPr>
              <w:pStyle w:val="TACFormtabletext"/>
              <w:jc w:val="right"/>
            </w:pPr>
            <w:r>
              <w:t>3.</w:t>
            </w:r>
          </w:p>
        </w:tc>
        <w:sdt>
          <w:sdtPr>
            <w:rPr>
              <w:lang w:eastAsia="en-AU"/>
            </w:rPr>
            <w:id w:val="1628432153"/>
            <w:placeholder>
              <w:docPart w:val="10270E3A3B3A44398697AE8C14694A4F"/>
            </w:placeholder>
            <w:showingPlcHdr/>
            <w:text/>
          </w:sdtPr>
          <w:sdtEndPr/>
          <w:sdtContent>
            <w:tc>
              <w:tcPr>
                <w:tcW w:w="5103" w:type="dxa"/>
                <w:gridSpan w:val="2"/>
                <w:tcBorders>
                  <w:top w:val="single" w:sz="4" w:space="0" w:color="auto"/>
                  <w:left w:val="single" w:sz="4" w:space="0" w:color="auto"/>
                </w:tcBorders>
              </w:tcPr>
              <w:p w14:paraId="04DCFB53" w14:textId="0721282D" w:rsidR="008541BE" w:rsidRDefault="00351D1B" w:rsidP="0078069A">
                <w:pPr>
                  <w:pStyle w:val="TACFormtabletext"/>
                  <w:rPr>
                    <w:lang w:eastAsia="en-AU"/>
                  </w:rPr>
                </w:pPr>
                <w:r>
                  <w:rPr>
                    <w:lang w:eastAsia="en-AU"/>
                  </w:rPr>
                  <w:t xml:space="preserve">                                                              </w:t>
                </w:r>
              </w:p>
            </w:tc>
          </w:sdtContent>
        </w:sdt>
      </w:tr>
    </w:tbl>
    <w:p w14:paraId="20054EA2" w14:textId="77777777"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8541BE" w14:paraId="52E7BA09" w14:textId="77777777" w:rsidTr="00351D1B">
        <w:trPr>
          <w:trHeight w:val="369"/>
        </w:trPr>
        <w:tc>
          <w:tcPr>
            <w:tcW w:w="178" w:type="dxa"/>
            <w:tcBorders>
              <w:top w:val="nil"/>
              <w:left w:val="nil"/>
              <w:bottom w:val="nil"/>
              <w:right w:val="single" w:sz="4" w:space="0" w:color="auto"/>
            </w:tcBorders>
          </w:tcPr>
          <w:p w14:paraId="48B4C274" w14:textId="2073E045" w:rsidR="008541BE" w:rsidRPr="008541BE" w:rsidRDefault="008541BE" w:rsidP="008541BE">
            <w:pPr>
              <w:pStyle w:val="TACbodyform"/>
            </w:pPr>
            <w:r w:rsidRPr="008541BE">
              <w:t>2.</w:t>
            </w:r>
          </w:p>
        </w:tc>
        <w:sdt>
          <w:sdtPr>
            <w:rPr>
              <w:lang w:eastAsia="en-AU"/>
            </w:rPr>
            <w:id w:val="-1615896959"/>
            <w:placeholder>
              <w:docPart w:val="6B4C7426C1FB4818A4EB834AB6CED8F0"/>
            </w:placeholder>
            <w:showingPlcHdr/>
            <w:text/>
          </w:sdtPr>
          <w:sdtEndPr/>
          <w:sdtContent>
            <w:tc>
              <w:tcPr>
                <w:tcW w:w="5067" w:type="dxa"/>
                <w:tcBorders>
                  <w:left w:val="single" w:sz="4" w:space="0" w:color="auto"/>
                  <w:right w:val="single" w:sz="4" w:space="0" w:color="auto"/>
                </w:tcBorders>
              </w:tcPr>
              <w:p w14:paraId="1346C280" w14:textId="60B5A8B6" w:rsidR="008541BE" w:rsidRDefault="00351D1B" w:rsidP="00FE1279">
                <w:pPr>
                  <w:pStyle w:val="TACFormtabletext"/>
                </w:pPr>
                <w:r>
                  <w:rPr>
                    <w:lang w:eastAsia="en-AU"/>
                  </w:rPr>
                  <w:t xml:space="preserve">                                                              </w:t>
                </w:r>
              </w:p>
            </w:tc>
          </w:sdtContent>
        </w:sdt>
        <w:tc>
          <w:tcPr>
            <w:tcW w:w="425" w:type="dxa"/>
            <w:tcBorders>
              <w:top w:val="nil"/>
              <w:left w:val="single" w:sz="4" w:space="0" w:color="auto"/>
              <w:bottom w:val="nil"/>
              <w:right w:val="single" w:sz="4" w:space="0" w:color="auto"/>
            </w:tcBorders>
          </w:tcPr>
          <w:p w14:paraId="6A26B4B0" w14:textId="1565ED87" w:rsidR="008541BE" w:rsidRDefault="00351D1B" w:rsidP="00351D1B">
            <w:pPr>
              <w:pStyle w:val="TACFormtabletext"/>
              <w:jc w:val="right"/>
            </w:pPr>
            <w:r>
              <w:t>4.</w:t>
            </w:r>
          </w:p>
        </w:tc>
        <w:sdt>
          <w:sdtPr>
            <w:rPr>
              <w:lang w:eastAsia="en-AU"/>
            </w:rPr>
            <w:id w:val="1670751878"/>
            <w:placeholder>
              <w:docPart w:val="0ADDBA17209F407FBF7A767B1EE4FD39"/>
            </w:placeholder>
            <w:showingPlcHdr/>
            <w:text/>
          </w:sdtPr>
          <w:sdtEndPr/>
          <w:sdtContent>
            <w:tc>
              <w:tcPr>
                <w:tcW w:w="5103" w:type="dxa"/>
                <w:tcBorders>
                  <w:left w:val="single" w:sz="4" w:space="0" w:color="auto"/>
                </w:tcBorders>
              </w:tcPr>
              <w:p w14:paraId="1CA07651" w14:textId="5F213B2E" w:rsidR="008541BE" w:rsidRDefault="00351D1B" w:rsidP="00FE1279">
                <w:pPr>
                  <w:pStyle w:val="TACFormtabletext"/>
                </w:pPr>
                <w:r>
                  <w:rPr>
                    <w:lang w:eastAsia="en-AU"/>
                  </w:rPr>
                  <w:t xml:space="preserve">                                                              </w:t>
                </w:r>
              </w:p>
            </w:tc>
          </w:sdtContent>
        </w:sdt>
      </w:tr>
    </w:tbl>
    <w:p w14:paraId="06A656B3" w14:textId="529C70C3" w:rsidR="00F31EEE" w:rsidRDefault="00F31EEE" w:rsidP="0078069A">
      <w:pPr>
        <w:pStyle w:val="smallgap"/>
      </w:pPr>
    </w:p>
    <w:p w14:paraId="569EBBA2" w14:textId="01461D92" w:rsidR="00F31EEE" w:rsidRDefault="00F31EEE" w:rsidP="00DF07C6">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3969"/>
        <w:gridCol w:w="1134"/>
      </w:tblGrid>
      <w:tr w:rsidR="00DF07C6" w14:paraId="271FB8E2" w14:textId="77777777" w:rsidTr="000975D4">
        <w:trPr>
          <w:gridAfter w:val="1"/>
          <w:wAfter w:w="1134" w:type="dxa"/>
        </w:trPr>
        <w:tc>
          <w:tcPr>
            <w:tcW w:w="9639" w:type="dxa"/>
            <w:gridSpan w:val="4"/>
            <w:tcBorders>
              <w:top w:val="nil"/>
              <w:left w:val="nil"/>
              <w:bottom w:val="nil"/>
              <w:right w:val="nil"/>
            </w:tcBorders>
            <w:hideMark/>
          </w:tcPr>
          <w:p w14:paraId="1DD8F445" w14:textId="7103BB22" w:rsidR="00DF07C6" w:rsidRPr="00DF07C6" w:rsidRDefault="00DF07C6" w:rsidP="00DF07C6">
            <w:pPr>
              <w:pStyle w:val="TACbodyformbold"/>
            </w:pPr>
            <w:r>
              <w:t xml:space="preserve">Medical material (treaters, JMEs, IMEs, operation reports, radiology results etc.) </w:t>
            </w:r>
            <w:r w:rsidRPr="00351D1B">
              <w:t xml:space="preserve"> </w:t>
            </w:r>
          </w:p>
        </w:tc>
      </w:tr>
      <w:tr w:rsidR="00F31EEE" w14:paraId="4E78B0C7" w14:textId="77777777" w:rsidTr="002A324F">
        <w:trPr>
          <w:trHeight w:val="369"/>
        </w:trPr>
        <w:tc>
          <w:tcPr>
            <w:tcW w:w="178" w:type="dxa"/>
            <w:tcBorders>
              <w:top w:val="nil"/>
              <w:left w:val="nil"/>
              <w:bottom w:val="nil"/>
              <w:right w:val="single" w:sz="4" w:space="0" w:color="auto"/>
            </w:tcBorders>
            <w:hideMark/>
          </w:tcPr>
          <w:p w14:paraId="07048A53" w14:textId="77777777" w:rsidR="00F31EEE" w:rsidRPr="008541BE" w:rsidRDefault="00F31EEE" w:rsidP="002A324F">
            <w:pPr>
              <w:pStyle w:val="TACbodyform"/>
            </w:pPr>
            <w:r>
              <w:t>1.</w:t>
            </w:r>
          </w:p>
        </w:tc>
        <w:tc>
          <w:tcPr>
            <w:tcW w:w="5067" w:type="dxa"/>
            <w:tcBorders>
              <w:top w:val="single" w:sz="4" w:space="0" w:color="auto"/>
              <w:left w:val="single" w:sz="4" w:space="0" w:color="auto"/>
              <w:right w:val="single" w:sz="4" w:space="0" w:color="auto"/>
            </w:tcBorders>
          </w:tcPr>
          <w:p w14:paraId="543B4BEC" w14:textId="77777777" w:rsidR="00F31EEE" w:rsidRDefault="00F31EEE" w:rsidP="002A324F">
            <w:pPr>
              <w:pStyle w:val="TACFormtabletext"/>
              <w:rPr>
                <w:lang w:eastAsia="en-AU"/>
              </w:rPr>
            </w:pPr>
            <w:r>
              <w:t xml:space="preserve"> </w:t>
            </w:r>
            <w:sdt>
              <w:sdtPr>
                <w:rPr>
                  <w:lang w:eastAsia="en-AU"/>
                </w:rPr>
                <w:id w:val="767808134"/>
                <w:placeholder>
                  <w:docPart w:val="5EAE44B872C440F79F2D9BDA75448F3C"/>
                </w:placeholder>
                <w:showingPlcHdr/>
                <w:text/>
              </w:sdtPr>
              <w:sdtEndPr/>
              <w:sdtContent>
                <w:r>
                  <w:rPr>
                    <w:lang w:eastAsia="en-AU"/>
                  </w:rPr>
                  <w:t xml:space="preserve">                                                              </w:t>
                </w:r>
              </w:sdtContent>
            </w:sdt>
          </w:p>
        </w:tc>
        <w:tc>
          <w:tcPr>
            <w:tcW w:w="425" w:type="dxa"/>
            <w:tcBorders>
              <w:top w:val="nil"/>
              <w:left w:val="single" w:sz="4" w:space="0" w:color="auto"/>
              <w:bottom w:val="nil"/>
              <w:right w:val="single" w:sz="4" w:space="0" w:color="auto"/>
            </w:tcBorders>
          </w:tcPr>
          <w:p w14:paraId="01DC784D" w14:textId="0A045D57" w:rsidR="00F31EEE" w:rsidRDefault="00F31EEE" w:rsidP="002A324F">
            <w:pPr>
              <w:pStyle w:val="TACFormtabletext"/>
              <w:jc w:val="right"/>
            </w:pPr>
            <w:r>
              <w:t>5.</w:t>
            </w:r>
          </w:p>
        </w:tc>
        <w:sdt>
          <w:sdtPr>
            <w:rPr>
              <w:lang w:eastAsia="en-AU"/>
            </w:rPr>
            <w:id w:val="-1206406831"/>
            <w:placeholder>
              <w:docPart w:val="2ABF8C7215094CDD86B6DFC347CFCD81"/>
            </w:placeholder>
            <w:showingPlcHdr/>
            <w:text/>
          </w:sdtPr>
          <w:sdtEndPr/>
          <w:sdtContent>
            <w:tc>
              <w:tcPr>
                <w:tcW w:w="5103" w:type="dxa"/>
                <w:gridSpan w:val="2"/>
                <w:tcBorders>
                  <w:top w:val="single" w:sz="4" w:space="0" w:color="auto"/>
                  <w:left w:val="single" w:sz="4" w:space="0" w:color="auto"/>
                </w:tcBorders>
              </w:tcPr>
              <w:p w14:paraId="01FFD41B" w14:textId="77777777" w:rsidR="00F31EEE" w:rsidRDefault="00F31EEE" w:rsidP="002A324F">
                <w:pPr>
                  <w:pStyle w:val="TACFormtabletext"/>
                  <w:rPr>
                    <w:lang w:eastAsia="en-AU"/>
                  </w:rPr>
                </w:pPr>
                <w:r>
                  <w:rPr>
                    <w:lang w:eastAsia="en-AU"/>
                  </w:rPr>
                  <w:t xml:space="preserve">                                                              </w:t>
                </w:r>
              </w:p>
            </w:tc>
          </w:sdtContent>
        </w:sdt>
      </w:tr>
    </w:tbl>
    <w:p w14:paraId="0722B023" w14:textId="77777777" w:rsidR="00F31EEE" w:rsidRDefault="00F31EEE" w:rsidP="00F31EEE">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F31EEE" w14:paraId="410EB3F0" w14:textId="77777777" w:rsidTr="002A324F">
        <w:trPr>
          <w:trHeight w:val="369"/>
        </w:trPr>
        <w:tc>
          <w:tcPr>
            <w:tcW w:w="178" w:type="dxa"/>
            <w:tcBorders>
              <w:top w:val="nil"/>
              <w:left w:val="nil"/>
              <w:bottom w:val="nil"/>
              <w:right w:val="single" w:sz="4" w:space="0" w:color="auto"/>
            </w:tcBorders>
          </w:tcPr>
          <w:p w14:paraId="58CBE57C" w14:textId="77777777" w:rsidR="00F31EEE" w:rsidRPr="008541BE" w:rsidRDefault="00F31EEE" w:rsidP="002A324F">
            <w:pPr>
              <w:pStyle w:val="TACbodyform"/>
            </w:pPr>
            <w:r w:rsidRPr="008541BE">
              <w:t>2.</w:t>
            </w:r>
          </w:p>
        </w:tc>
        <w:sdt>
          <w:sdtPr>
            <w:rPr>
              <w:lang w:eastAsia="en-AU"/>
            </w:rPr>
            <w:id w:val="-773624917"/>
            <w:placeholder>
              <w:docPart w:val="1864377EA8044F328980F0FC5F96F932"/>
            </w:placeholder>
            <w:showingPlcHdr/>
            <w:text/>
          </w:sdtPr>
          <w:sdtEndPr/>
          <w:sdtContent>
            <w:tc>
              <w:tcPr>
                <w:tcW w:w="5067" w:type="dxa"/>
                <w:tcBorders>
                  <w:left w:val="single" w:sz="4" w:space="0" w:color="auto"/>
                  <w:right w:val="single" w:sz="4" w:space="0" w:color="auto"/>
                </w:tcBorders>
              </w:tcPr>
              <w:p w14:paraId="212FBDC9" w14:textId="77777777" w:rsidR="00F31EEE" w:rsidRDefault="00F31EEE" w:rsidP="002A324F">
                <w:pPr>
                  <w:pStyle w:val="TACFormtabletext"/>
                </w:pPr>
                <w:r>
                  <w:rPr>
                    <w:lang w:eastAsia="en-AU"/>
                  </w:rPr>
                  <w:t xml:space="preserve">                                                              </w:t>
                </w:r>
              </w:p>
            </w:tc>
          </w:sdtContent>
        </w:sdt>
        <w:tc>
          <w:tcPr>
            <w:tcW w:w="425" w:type="dxa"/>
            <w:tcBorders>
              <w:top w:val="nil"/>
              <w:left w:val="single" w:sz="4" w:space="0" w:color="auto"/>
              <w:bottom w:val="nil"/>
              <w:right w:val="single" w:sz="4" w:space="0" w:color="auto"/>
            </w:tcBorders>
          </w:tcPr>
          <w:p w14:paraId="3F908589" w14:textId="3EB8C35C" w:rsidR="00F31EEE" w:rsidRDefault="00F31EEE" w:rsidP="002A324F">
            <w:pPr>
              <w:pStyle w:val="TACFormtabletext"/>
              <w:jc w:val="right"/>
            </w:pPr>
            <w:r>
              <w:t>6.</w:t>
            </w:r>
          </w:p>
        </w:tc>
        <w:sdt>
          <w:sdtPr>
            <w:rPr>
              <w:lang w:eastAsia="en-AU"/>
            </w:rPr>
            <w:id w:val="-537821445"/>
            <w:placeholder>
              <w:docPart w:val="FDFC7283B557448E88FBC162A555FE4C"/>
            </w:placeholder>
            <w:showingPlcHdr/>
            <w:text/>
          </w:sdtPr>
          <w:sdtEndPr/>
          <w:sdtContent>
            <w:tc>
              <w:tcPr>
                <w:tcW w:w="5103" w:type="dxa"/>
                <w:tcBorders>
                  <w:left w:val="single" w:sz="4" w:space="0" w:color="auto"/>
                </w:tcBorders>
              </w:tcPr>
              <w:p w14:paraId="265FB77B" w14:textId="77777777" w:rsidR="00F31EEE" w:rsidRDefault="00F31EEE" w:rsidP="002A324F">
                <w:pPr>
                  <w:pStyle w:val="TACFormtabletext"/>
                </w:pPr>
                <w:r>
                  <w:rPr>
                    <w:lang w:eastAsia="en-AU"/>
                  </w:rPr>
                  <w:t xml:space="preserve">                                                              </w:t>
                </w:r>
              </w:p>
            </w:tc>
          </w:sdtContent>
        </w:sdt>
      </w:tr>
    </w:tbl>
    <w:p w14:paraId="00033A56" w14:textId="77777777" w:rsidR="00F31EEE" w:rsidRPr="00F31EEE" w:rsidRDefault="00F31EEE" w:rsidP="00F31EEE">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F31EEE" w14:paraId="193478BA" w14:textId="77777777" w:rsidTr="002A324F">
        <w:trPr>
          <w:trHeight w:val="369"/>
        </w:trPr>
        <w:tc>
          <w:tcPr>
            <w:tcW w:w="178" w:type="dxa"/>
            <w:tcBorders>
              <w:top w:val="nil"/>
              <w:left w:val="nil"/>
              <w:bottom w:val="nil"/>
              <w:right w:val="single" w:sz="4" w:space="0" w:color="auto"/>
            </w:tcBorders>
            <w:hideMark/>
          </w:tcPr>
          <w:p w14:paraId="459FBBC8" w14:textId="5F467E0D" w:rsidR="00F31EEE" w:rsidRPr="008541BE" w:rsidRDefault="00F31EEE" w:rsidP="002A324F">
            <w:pPr>
              <w:pStyle w:val="TACbodyform"/>
            </w:pPr>
            <w:r>
              <w:t>3.</w:t>
            </w:r>
          </w:p>
        </w:tc>
        <w:tc>
          <w:tcPr>
            <w:tcW w:w="5067" w:type="dxa"/>
            <w:tcBorders>
              <w:top w:val="single" w:sz="4" w:space="0" w:color="auto"/>
              <w:left w:val="single" w:sz="4" w:space="0" w:color="auto"/>
              <w:right w:val="single" w:sz="4" w:space="0" w:color="auto"/>
            </w:tcBorders>
          </w:tcPr>
          <w:p w14:paraId="1BF3C099" w14:textId="77777777" w:rsidR="00F31EEE" w:rsidRDefault="00F31EEE" w:rsidP="002A324F">
            <w:pPr>
              <w:pStyle w:val="TACFormtabletext"/>
              <w:rPr>
                <w:lang w:eastAsia="en-AU"/>
              </w:rPr>
            </w:pPr>
            <w:r>
              <w:t xml:space="preserve"> </w:t>
            </w:r>
            <w:sdt>
              <w:sdtPr>
                <w:rPr>
                  <w:lang w:eastAsia="en-AU"/>
                </w:rPr>
                <w:id w:val="555049527"/>
                <w:placeholder>
                  <w:docPart w:val="5CCDC94FE1154B33B1B20CE2422C9483"/>
                </w:placeholder>
                <w:showingPlcHdr/>
                <w:text/>
              </w:sdtPr>
              <w:sdtEndPr/>
              <w:sdtContent>
                <w:r>
                  <w:rPr>
                    <w:lang w:eastAsia="en-AU"/>
                  </w:rPr>
                  <w:t xml:space="preserve">                                                              </w:t>
                </w:r>
              </w:sdtContent>
            </w:sdt>
          </w:p>
        </w:tc>
        <w:tc>
          <w:tcPr>
            <w:tcW w:w="425" w:type="dxa"/>
            <w:tcBorders>
              <w:top w:val="nil"/>
              <w:left w:val="single" w:sz="4" w:space="0" w:color="auto"/>
              <w:bottom w:val="nil"/>
              <w:right w:val="single" w:sz="4" w:space="0" w:color="auto"/>
            </w:tcBorders>
          </w:tcPr>
          <w:p w14:paraId="7130785C" w14:textId="0E28F50E" w:rsidR="00F31EEE" w:rsidRDefault="00F31EEE" w:rsidP="002A324F">
            <w:pPr>
              <w:pStyle w:val="TACFormtabletext"/>
              <w:jc w:val="right"/>
            </w:pPr>
            <w:r>
              <w:t>7.</w:t>
            </w:r>
          </w:p>
        </w:tc>
        <w:sdt>
          <w:sdtPr>
            <w:rPr>
              <w:lang w:eastAsia="en-AU"/>
            </w:rPr>
            <w:id w:val="706378305"/>
            <w:placeholder>
              <w:docPart w:val="CF486E1007FB4F04A98481CEBB89C074"/>
            </w:placeholder>
            <w:showingPlcHdr/>
            <w:text/>
          </w:sdtPr>
          <w:sdtEndPr/>
          <w:sdtContent>
            <w:tc>
              <w:tcPr>
                <w:tcW w:w="5103" w:type="dxa"/>
                <w:tcBorders>
                  <w:top w:val="single" w:sz="4" w:space="0" w:color="auto"/>
                  <w:left w:val="single" w:sz="4" w:space="0" w:color="auto"/>
                </w:tcBorders>
              </w:tcPr>
              <w:p w14:paraId="6B8645E6" w14:textId="77777777" w:rsidR="00F31EEE" w:rsidRDefault="00F31EEE" w:rsidP="002A324F">
                <w:pPr>
                  <w:pStyle w:val="TACFormtabletext"/>
                  <w:rPr>
                    <w:lang w:eastAsia="en-AU"/>
                  </w:rPr>
                </w:pPr>
                <w:r>
                  <w:rPr>
                    <w:lang w:eastAsia="en-AU"/>
                  </w:rPr>
                  <w:t xml:space="preserve">                                                              </w:t>
                </w:r>
              </w:p>
            </w:tc>
          </w:sdtContent>
        </w:sdt>
      </w:tr>
    </w:tbl>
    <w:p w14:paraId="0D0827E7" w14:textId="77777777" w:rsidR="00F31EEE" w:rsidRDefault="00F31EEE" w:rsidP="00F31EEE">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F31EEE" w14:paraId="5AE9A51E" w14:textId="77777777" w:rsidTr="002A324F">
        <w:trPr>
          <w:trHeight w:val="369"/>
        </w:trPr>
        <w:tc>
          <w:tcPr>
            <w:tcW w:w="178" w:type="dxa"/>
            <w:tcBorders>
              <w:top w:val="nil"/>
              <w:left w:val="nil"/>
              <w:bottom w:val="nil"/>
              <w:right w:val="single" w:sz="4" w:space="0" w:color="auto"/>
            </w:tcBorders>
          </w:tcPr>
          <w:p w14:paraId="0CEF8277" w14:textId="0017AE3C" w:rsidR="00F31EEE" w:rsidRPr="008541BE" w:rsidRDefault="00F31EEE" w:rsidP="002A324F">
            <w:pPr>
              <w:pStyle w:val="TACbodyform"/>
            </w:pPr>
            <w:r>
              <w:t>4</w:t>
            </w:r>
            <w:r w:rsidRPr="008541BE">
              <w:t>.</w:t>
            </w:r>
          </w:p>
        </w:tc>
        <w:sdt>
          <w:sdtPr>
            <w:rPr>
              <w:lang w:eastAsia="en-AU"/>
            </w:rPr>
            <w:id w:val="1890223217"/>
            <w:placeholder>
              <w:docPart w:val="1442488DD949443CB8F6EB4292FFF080"/>
            </w:placeholder>
            <w:showingPlcHdr/>
            <w:text/>
          </w:sdtPr>
          <w:sdtEndPr/>
          <w:sdtContent>
            <w:tc>
              <w:tcPr>
                <w:tcW w:w="5067" w:type="dxa"/>
                <w:tcBorders>
                  <w:left w:val="single" w:sz="4" w:space="0" w:color="auto"/>
                  <w:right w:val="single" w:sz="4" w:space="0" w:color="auto"/>
                </w:tcBorders>
              </w:tcPr>
              <w:p w14:paraId="5B6CD5E3" w14:textId="77777777" w:rsidR="00F31EEE" w:rsidRDefault="00F31EEE" w:rsidP="002A324F">
                <w:pPr>
                  <w:pStyle w:val="TACFormtabletext"/>
                </w:pPr>
                <w:r>
                  <w:rPr>
                    <w:lang w:eastAsia="en-AU"/>
                  </w:rPr>
                  <w:t xml:space="preserve">                                                              </w:t>
                </w:r>
              </w:p>
            </w:tc>
          </w:sdtContent>
        </w:sdt>
        <w:tc>
          <w:tcPr>
            <w:tcW w:w="425" w:type="dxa"/>
            <w:tcBorders>
              <w:top w:val="nil"/>
              <w:left w:val="single" w:sz="4" w:space="0" w:color="auto"/>
              <w:bottom w:val="nil"/>
              <w:right w:val="single" w:sz="4" w:space="0" w:color="auto"/>
            </w:tcBorders>
          </w:tcPr>
          <w:p w14:paraId="79564A51" w14:textId="494C6E0B" w:rsidR="00F31EEE" w:rsidRDefault="00F31EEE" w:rsidP="002A324F">
            <w:pPr>
              <w:pStyle w:val="TACFormtabletext"/>
              <w:jc w:val="right"/>
            </w:pPr>
            <w:r>
              <w:t>8.</w:t>
            </w:r>
          </w:p>
        </w:tc>
        <w:sdt>
          <w:sdtPr>
            <w:rPr>
              <w:lang w:eastAsia="en-AU"/>
            </w:rPr>
            <w:id w:val="1394552652"/>
            <w:placeholder>
              <w:docPart w:val="711B065EC0364FCF9A39D29E4A22EE94"/>
            </w:placeholder>
            <w:showingPlcHdr/>
            <w:text/>
          </w:sdtPr>
          <w:sdtEndPr/>
          <w:sdtContent>
            <w:tc>
              <w:tcPr>
                <w:tcW w:w="5103" w:type="dxa"/>
                <w:tcBorders>
                  <w:left w:val="single" w:sz="4" w:space="0" w:color="auto"/>
                </w:tcBorders>
              </w:tcPr>
              <w:p w14:paraId="7E6DF1FE" w14:textId="77777777" w:rsidR="00F31EEE" w:rsidRDefault="00F31EEE" w:rsidP="002A324F">
                <w:pPr>
                  <w:pStyle w:val="TACFormtabletext"/>
                </w:pPr>
                <w:r>
                  <w:rPr>
                    <w:lang w:eastAsia="en-AU"/>
                  </w:rPr>
                  <w:t xml:space="preserve">                                                              </w:t>
                </w:r>
              </w:p>
            </w:tc>
          </w:sdtContent>
        </w:sdt>
      </w:tr>
    </w:tbl>
    <w:p w14:paraId="507055E0" w14:textId="77777777" w:rsidR="00F31EEE" w:rsidRDefault="00F31EEE" w:rsidP="00F31EEE">
      <w:pPr>
        <w:pStyle w:val="smallgap"/>
      </w:pPr>
    </w:p>
    <w:p w14:paraId="009B5463" w14:textId="77777777" w:rsidR="00F31EEE" w:rsidRDefault="00F31EEE" w:rsidP="00F31EEE">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3969"/>
        <w:gridCol w:w="1134"/>
      </w:tblGrid>
      <w:tr w:rsidR="00DF07C6" w14:paraId="45218005" w14:textId="77777777" w:rsidTr="00DF07C6">
        <w:trPr>
          <w:gridAfter w:val="1"/>
          <w:wAfter w:w="1134" w:type="dxa"/>
        </w:trPr>
        <w:tc>
          <w:tcPr>
            <w:tcW w:w="9639" w:type="dxa"/>
            <w:gridSpan w:val="4"/>
            <w:tcBorders>
              <w:top w:val="nil"/>
              <w:left w:val="nil"/>
              <w:bottom w:val="nil"/>
              <w:right w:val="nil"/>
            </w:tcBorders>
          </w:tcPr>
          <w:p w14:paraId="3D6775DD" w14:textId="3F237596" w:rsidR="00DF07C6" w:rsidRPr="00DF07C6" w:rsidRDefault="00DF07C6" w:rsidP="00DF07C6">
            <w:pPr>
              <w:pStyle w:val="TACbodyformbold"/>
            </w:pPr>
            <w:r>
              <w:t xml:space="preserve">Financial documentation </w:t>
            </w:r>
          </w:p>
        </w:tc>
      </w:tr>
      <w:tr w:rsidR="00DF07C6" w14:paraId="6ACCA305" w14:textId="77777777" w:rsidTr="002A324F">
        <w:trPr>
          <w:trHeight w:val="369"/>
        </w:trPr>
        <w:tc>
          <w:tcPr>
            <w:tcW w:w="178" w:type="dxa"/>
            <w:tcBorders>
              <w:top w:val="nil"/>
              <w:left w:val="nil"/>
              <w:bottom w:val="nil"/>
              <w:right w:val="single" w:sz="4" w:space="0" w:color="auto"/>
            </w:tcBorders>
            <w:hideMark/>
          </w:tcPr>
          <w:p w14:paraId="31390666" w14:textId="77777777" w:rsidR="00DF07C6" w:rsidRPr="008541BE" w:rsidRDefault="00DF07C6" w:rsidP="002A324F">
            <w:pPr>
              <w:pStyle w:val="TACbodyform"/>
            </w:pPr>
            <w:r>
              <w:t>1.</w:t>
            </w:r>
          </w:p>
        </w:tc>
        <w:tc>
          <w:tcPr>
            <w:tcW w:w="5067" w:type="dxa"/>
            <w:tcBorders>
              <w:top w:val="single" w:sz="4" w:space="0" w:color="auto"/>
              <w:left w:val="single" w:sz="4" w:space="0" w:color="auto"/>
              <w:right w:val="single" w:sz="4" w:space="0" w:color="auto"/>
            </w:tcBorders>
          </w:tcPr>
          <w:p w14:paraId="73B754F0" w14:textId="77777777" w:rsidR="00DF07C6" w:rsidRDefault="00DF07C6" w:rsidP="002A324F">
            <w:pPr>
              <w:pStyle w:val="TACFormtabletext"/>
              <w:rPr>
                <w:lang w:eastAsia="en-AU"/>
              </w:rPr>
            </w:pPr>
            <w:r>
              <w:t xml:space="preserve"> </w:t>
            </w:r>
            <w:sdt>
              <w:sdtPr>
                <w:rPr>
                  <w:lang w:eastAsia="en-AU"/>
                </w:rPr>
                <w:id w:val="998466687"/>
                <w:placeholder>
                  <w:docPart w:val="987E91DCEF3745C9BD65D85D1CEA83B7"/>
                </w:placeholder>
                <w:showingPlcHdr/>
                <w:text/>
              </w:sdtPr>
              <w:sdtEndPr/>
              <w:sdtContent>
                <w:r>
                  <w:rPr>
                    <w:lang w:eastAsia="en-AU"/>
                  </w:rPr>
                  <w:t xml:space="preserve">                                                              </w:t>
                </w:r>
              </w:sdtContent>
            </w:sdt>
          </w:p>
        </w:tc>
        <w:tc>
          <w:tcPr>
            <w:tcW w:w="425" w:type="dxa"/>
            <w:tcBorders>
              <w:top w:val="nil"/>
              <w:left w:val="single" w:sz="4" w:space="0" w:color="auto"/>
              <w:bottom w:val="nil"/>
              <w:right w:val="single" w:sz="4" w:space="0" w:color="auto"/>
            </w:tcBorders>
          </w:tcPr>
          <w:p w14:paraId="5B426BE1" w14:textId="3727CBB9" w:rsidR="00DF07C6" w:rsidRDefault="00DF07C6" w:rsidP="002A324F">
            <w:pPr>
              <w:pStyle w:val="TACFormtabletext"/>
              <w:jc w:val="right"/>
            </w:pPr>
            <w:r>
              <w:t>4.</w:t>
            </w:r>
          </w:p>
        </w:tc>
        <w:sdt>
          <w:sdtPr>
            <w:rPr>
              <w:lang w:eastAsia="en-AU"/>
            </w:rPr>
            <w:id w:val="-1194465035"/>
            <w:placeholder>
              <w:docPart w:val="BF64044D103242028757776558234D17"/>
            </w:placeholder>
            <w:showingPlcHdr/>
            <w:text/>
          </w:sdtPr>
          <w:sdtEndPr/>
          <w:sdtContent>
            <w:tc>
              <w:tcPr>
                <w:tcW w:w="5103" w:type="dxa"/>
                <w:gridSpan w:val="2"/>
                <w:tcBorders>
                  <w:top w:val="single" w:sz="4" w:space="0" w:color="auto"/>
                  <w:left w:val="single" w:sz="4" w:space="0" w:color="auto"/>
                </w:tcBorders>
              </w:tcPr>
              <w:p w14:paraId="1E3177C6" w14:textId="77777777" w:rsidR="00DF07C6" w:rsidRDefault="00DF07C6" w:rsidP="002A324F">
                <w:pPr>
                  <w:pStyle w:val="TACFormtabletext"/>
                  <w:rPr>
                    <w:lang w:eastAsia="en-AU"/>
                  </w:rPr>
                </w:pPr>
                <w:r>
                  <w:rPr>
                    <w:lang w:eastAsia="en-AU"/>
                  </w:rPr>
                  <w:t xml:space="preserve">                                                              </w:t>
                </w:r>
              </w:p>
            </w:tc>
          </w:sdtContent>
        </w:sdt>
      </w:tr>
    </w:tbl>
    <w:p w14:paraId="4796EA95" w14:textId="77777777" w:rsidR="00DF07C6" w:rsidRDefault="00DF07C6" w:rsidP="00DF07C6">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DF07C6" w14:paraId="403DC589" w14:textId="77777777" w:rsidTr="002A324F">
        <w:trPr>
          <w:trHeight w:val="369"/>
        </w:trPr>
        <w:tc>
          <w:tcPr>
            <w:tcW w:w="178" w:type="dxa"/>
            <w:tcBorders>
              <w:top w:val="nil"/>
              <w:left w:val="nil"/>
              <w:bottom w:val="nil"/>
              <w:right w:val="single" w:sz="4" w:space="0" w:color="auto"/>
            </w:tcBorders>
          </w:tcPr>
          <w:p w14:paraId="03B22209" w14:textId="77777777" w:rsidR="00DF07C6" w:rsidRPr="008541BE" w:rsidRDefault="00DF07C6" w:rsidP="002A324F">
            <w:pPr>
              <w:pStyle w:val="TACbodyform"/>
            </w:pPr>
            <w:r w:rsidRPr="008541BE">
              <w:t>2.</w:t>
            </w:r>
          </w:p>
        </w:tc>
        <w:sdt>
          <w:sdtPr>
            <w:rPr>
              <w:lang w:eastAsia="en-AU"/>
            </w:rPr>
            <w:id w:val="455304604"/>
            <w:placeholder>
              <w:docPart w:val="C5D3A244C22248E0B5A3577D87FCEC2F"/>
            </w:placeholder>
            <w:showingPlcHdr/>
            <w:text/>
          </w:sdtPr>
          <w:sdtEndPr/>
          <w:sdtContent>
            <w:tc>
              <w:tcPr>
                <w:tcW w:w="5067" w:type="dxa"/>
                <w:tcBorders>
                  <w:left w:val="single" w:sz="4" w:space="0" w:color="auto"/>
                  <w:right w:val="single" w:sz="4" w:space="0" w:color="auto"/>
                </w:tcBorders>
              </w:tcPr>
              <w:p w14:paraId="63D066D1" w14:textId="77777777" w:rsidR="00DF07C6" w:rsidRDefault="00DF07C6" w:rsidP="002A324F">
                <w:pPr>
                  <w:pStyle w:val="TACFormtabletext"/>
                </w:pPr>
                <w:r>
                  <w:rPr>
                    <w:lang w:eastAsia="en-AU"/>
                  </w:rPr>
                  <w:t xml:space="preserve">                                                              </w:t>
                </w:r>
              </w:p>
            </w:tc>
          </w:sdtContent>
        </w:sdt>
        <w:tc>
          <w:tcPr>
            <w:tcW w:w="425" w:type="dxa"/>
            <w:tcBorders>
              <w:top w:val="nil"/>
              <w:left w:val="single" w:sz="4" w:space="0" w:color="auto"/>
              <w:bottom w:val="nil"/>
              <w:right w:val="single" w:sz="4" w:space="0" w:color="auto"/>
            </w:tcBorders>
          </w:tcPr>
          <w:p w14:paraId="4D055EEE" w14:textId="241178A5" w:rsidR="00DF07C6" w:rsidRDefault="00DF07C6" w:rsidP="002A324F">
            <w:pPr>
              <w:pStyle w:val="TACFormtabletext"/>
              <w:jc w:val="right"/>
            </w:pPr>
            <w:r>
              <w:t>5.</w:t>
            </w:r>
          </w:p>
        </w:tc>
        <w:sdt>
          <w:sdtPr>
            <w:rPr>
              <w:lang w:eastAsia="en-AU"/>
            </w:rPr>
            <w:id w:val="1885604658"/>
            <w:placeholder>
              <w:docPart w:val="24EBE65224854062BBE92123AD9E6FC5"/>
            </w:placeholder>
            <w:showingPlcHdr/>
            <w:text/>
          </w:sdtPr>
          <w:sdtEndPr/>
          <w:sdtContent>
            <w:tc>
              <w:tcPr>
                <w:tcW w:w="5103" w:type="dxa"/>
                <w:tcBorders>
                  <w:left w:val="single" w:sz="4" w:space="0" w:color="auto"/>
                </w:tcBorders>
              </w:tcPr>
              <w:p w14:paraId="6217A5BA" w14:textId="77777777" w:rsidR="00DF07C6" w:rsidRDefault="00DF07C6" w:rsidP="002A324F">
                <w:pPr>
                  <w:pStyle w:val="TACFormtabletext"/>
                </w:pPr>
                <w:r>
                  <w:rPr>
                    <w:lang w:eastAsia="en-AU"/>
                  </w:rPr>
                  <w:t xml:space="preserve">                                                              </w:t>
                </w:r>
              </w:p>
            </w:tc>
          </w:sdtContent>
        </w:sdt>
      </w:tr>
    </w:tbl>
    <w:p w14:paraId="1CCFE101" w14:textId="77777777" w:rsidR="00DF07C6" w:rsidRPr="00F31EEE" w:rsidRDefault="00DF07C6" w:rsidP="00DF07C6">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DF07C6" w14:paraId="28BF8832" w14:textId="77777777" w:rsidTr="002A324F">
        <w:trPr>
          <w:trHeight w:val="369"/>
        </w:trPr>
        <w:tc>
          <w:tcPr>
            <w:tcW w:w="178" w:type="dxa"/>
            <w:tcBorders>
              <w:top w:val="nil"/>
              <w:left w:val="nil"/>
              <w:bottom w:val="nil"/>
              <w:right w:val="single" w:sz="4" w:space="0" w:color="auto"/>
            </w:tcBorders>
            <w:hideMark/>
          </w:tcPr>
          <w:p w14:paraId="6DF79ABC" w14:textId="77777777" w:rsidR="00DF07C6" w:rsidRPr="008541BE" w:rsidRDefault="00DF07C6" w:rsidP="002A324F">
            <w:pPr>
              <w:pStyle w:val="TACbodyform"/>
            </w:pPr>
            <w:r>
              <w:t>3.</w:t>
            </w:r>
          </w:p>
        </w:tc>
        <w:tc>
          <w:tcPr>
            <w:tcW w:w="5067" w:type="dxa"/>
            <w:tcBorders>
              <w:top w:val="single" w:sz="4" w:space="0" w:color="auto"/>
              <w:left w:val="single" w:sz="4" w:space="0" w:color="auto"/>
              <w:right w:val="single" w:sz="4" w:space="0" w:color="auto"/>
            </w:tcBorders>
          </w:tcPr>
          <w:p w14:paraId="4EF8010D" w14:textId="77777777" w:rsidR="00DF07C6" w:rsidRDefault="00DF07C6" w:rsidP="002A324F">
            <w:pPr>
              <w:pStyle w:val="TACFormtabletext"/>
              <w:rPr>
                <w:lang w:eastAsia="en-AU"/>
              </w:rPr>
            </w:pPr>
            <w:r>
              <w:t xml:space="preserve"> </w:t>
            </w:r>
            <w:sdt>
              <w:sdtPr>
                <w:rPr>
                  <w:lang w:eastAsia="en-AU"/>
                </w:rPr>
                <w:id w:val="-648822941"/>
                <w:placeholder>
                  <w:docPart w:val="E23A8D51656C40819973CB4DE531A785"/>
                </w:placeholder>
                <w:showingPlcHdr/>
                <w:text/>
              </w:sdtPr>
              <w:sdtEndPr/>
              <w:sdtContent>
                <w:r>
                  <w:rPr>
                    <w:lang w:eastAsia="en-AU"/>
                  </w:rPr>
                  <w:t xml:space="preserve">                                                              </w:t>
                </w:r>
              </w:sdtContent>
            </w:sdt>
          </w:p>
        </w:tc>
        <w:tc>
          <w:tcPr>
            <w:tcW w:w="425" w:type="dxa"/>
            <w:tcBorders>
              <w:top w:val="nil"/>
              <w:left w:val="single" w:sz="4" w:space="0" w:color="auto"/>
              <w:bottom w:val="nil"/>
              <w:right w:val="single" w:sz="4" w:space="0" w:color="auto"/>
            </w:tcBorders>
          </w:tcPr>
          <w:p w14:paraId="1B4D3926" w14:textId="46607DF7" w:rsidR="00DF07C6" w:rsidRDefault="00DF07C6" w:rsidP="002A324F">
            <w:pPr>
              <w:pStyle w:val="TACFormtabletext"/>
              <w:jc w:val="right"/>
            </w:pPr>
            <w:r>
              <w:t>6.</w:t>
            </w:r>
          </w:p>
        </w:tc>
        <w:sdt>
          <w:sdtPr>
            <w:rPr>
              <w:lang w:eastAsia="en-AU"/>
            </w:rPr>
            <w:id w:val="-1924483044"/>
            <w:placeholder>
              <w:docPart w:val="B5531DB78BB842A183131B99D2F1AEC0"/>
            </w:placeholder>
            <w:showingPlcHdr/>
            <w:text/>
          </w:sdtPr>
          <w:sdtEndPr/>
          <w:sdtContent>
            <w:tc>
              <w:tcPr>
                <w:tcW w:w="5103" w:type="dxa"/>
                <w:tcBorders>
                  <w:top w:val="single" w:sz="4" w:space="0" w:color="auto"/>
                  <w:left w:val="single" w:sz="4" w:space="0" w:color="auto"/>
                </w:tcBorders>
              </w:tcPr>
              <w:p w14:paraId="7C963015" w14:textId="77777777" w:rsidR="00DF07C6" w:rsidRDefault="00DF07C6" w:rsidP="002A324F">
                <w:pPr>
                  <w:pStyle w:val="TACFormtabletext"/>
                  <w:rPr>
                    <w:lang w:eastAsia="en-AU"/>
                  </w:rPr>
                </w:pPr>
                <w:r>
                  <w:rPr>
                    <w:lang w:eastAsia="en-AU"/>
                  </w:rPr>
                  <w:t xml:space="preserve">                                                              </w:t>
                </w:r>
              </w:p>
            </w:tc>
          </w:sdtContent>
        </w:sdt>
      </w:tr>
    </w:tbl>
    <w:p w14:paraId="56D8B5A9" w14:textId="77777777" w:rsidR="00DF07C6" w:rsidRDefault="00DF07C6" w:rsidP="00DF07C6">
      <w:pPr>
        <w:pStyle w:val="smallgap"/>
      </w:pPr>
    </w:p>
    <w:p w14:paraId="76540306" w14:textId="77777777" w:rsidR="00DF07C6" w:rsidRDefault="00DF07C6" w:rsidP="00DF07C6">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3969"/>
        <w:gridCol w:w="1134"/>
      </w:tblGrid>
      <w:tr w:rsidR="00386A3C" w14:paraId="66D7357C" w14:textId="77777777" w:rsidTr="002A324F">
        <w:trPr>
          <w:gridAfter w:val="1"/>
          <w:wAfter w:w="1134" w:type="dxa"/>
        </w:trPr>
        <w:tc>
          <w:tcPr>
            <w:tcW w:w="9639" w:type="dxa"/>
            <w:gridSpan w:val="4"/>
            <w:tcBorders>
              <w:top w:val="nil"/>
              <w:left w:val="nil"/>
              <w:bottom w:val="nil"/>
              <w:right w:val="nil"/>
            </w:tcBorders>
            <w:hideMark/>
          </w:tcPr>
          <w:p w14:paraId="1D33C9F3" w14:textId="297BCFA0" w:rsidR="00386A3C" w:rsidRPr="00386A3C" w:rsidRDefault="00386A3C" w:rsidP="00386A3C">
            <w:pPr>
              <w:pStyle w:val="TACbodyformbold"/>
            </w:pPr>
            <w:r>
              <w:t>Additional information (e.g. school reports etc.)</w:t>
            </w:r>
          </w:p>
        </w:tc>
      </w:tr>
      <w:tr w:rsidR="00386A3C" w14:paraId="6418344A" w14:textId="77777777" w:rsidTr="002A324F">
        <w:trPr>
          <w:trHeight w:val="369"/>
        </w:trPr>
        <w:tc>
          <w:tcPr>
            <w:tcW w:w="178" w:type="dxa"/>
            <w:tcBorders>
              <w:top w:val="nil"/>
              <w:left w:val="nil"/>
              <w:bottom w:val="nil"/>
              <w:right w:val="single" w:sz="4" w:space="0" w:color="auto"/>
            </w:tcBorders>
            <w:hideMark/>
          </w:tcPr>
          <w:p w14:paraId="692BB774" w14:textId="77777777" w:rsidR="00386A3C" w:rsidRPr="008541BE" w:rsidRDefault="00386A3C" w:rsidP="002A324F">
            <w:pPr>
              <w:pStyle w:val="TACbodyform"/>
            </w:pPr>
            <w:r>
              <w:t>1.</w:t>
            </w:r>
          </w:p>
        </w:tc>
        <w:tc>
          <w:tcPr>
            <w:tcW w:w="5067" w:type="dxa"/>
            <w:tcBorders>
              <w:top w:val="single" w:sz="4" w:space="0" w:color="auto"/>
              <w:left w:val="single" w:sz="4" w:space="0" w:color="auto"/>
              <w:right w:val="single" w:sz="4" w:space="0" w:color="auto"/>
            </w:tcBorders>
          </w:tcPr>
          <w:p w14:paraId="4D29BC13" w14:textId="77777777" w:rsidR="00386A3C" w:rsidRDefault="00386A3C" w:rsidP="002A324F">
            <w:pPr>
              <w:pStyle w:val="TACFormtabletext"/>
              <w:rPr>
                <w:lang w:eastAsia="en-AU"/>
              </w:rPr>
            </w:pPr>
            <w:r>
              <w:t xml:space="preserve"> </w:t>
            </w:r>
            <w:sdt>
              <w:sdtPr>
                <w:rPr>
                  <w:lang w:eastAsia="en-AU"/>
                </w:rPr>
                <w:id w:val="809207992"/>
                <w:placeholder>
                  <w:docPart w:val="62D4C22F5E0D4841A93188A0CCAC714E"/>
                </w:placeholder>
                <w:showingPlcHdr/>
                <w:text/>
              </w:sdtPr>
              <w:sdtEndPr/>
              <w:sdtContent>
                <w:r>
                  <w:rPr>
                    <w:lang w:eastAsia="en-AU"/>
                  </w:rPr>
                  <w:t xml:space="preserve">                                                              </w:t>
                </w:r>
              </w:sdtContent>
            </w:sdt>
          </w:p>
        </w:tc>
        <w:tc>
          <w:tcPr>
            <w:tcW w:w="425" w:type="dxa"/>
            <w:tcBorders>
              <w:top w:val="nil"/>
              <w:left w:val="single" w:sz="4" w:space="0" w:color="auto"/>
              <w:bottom w:val="nil"/>
              <w:right w:val="single" w:sz="4" w:space="0" w:color="auto"/>
            </w:tcBorders>
          </w:tcPr>
          <w:p w14:paraId="5521040F" w14:textId="77777777" w:rsidR="00386A3C" w:rsidRDefault="00386A3C" w:rsidP="002A324F">
            <w:pPr>
              <w:pStyle w:val="TACFormtabletext"/>
              <w:jc w:val="right"/>
            </w:pPr>
            <w:r>
              <w:t>3.</w:t>
            </w:r>
          </w:p>
        </w:tc>
        <w:sdt>
          <w:sdtPr>
            <w:rPr>
              <w:lang w:eastAsia="en-AU"/>
            </w:rPr>
            <w:id w:val="1305358480"/>
            <w:placeholder>
              <w:docPart w:val="00B88176830A46F0A84D07801CC21DDB"/>
            </w:placeholder>
            <w:showingPlcHdr/>
            <w:text/>
          </w:sdtPr>
          <w:sdtEndPr/>
          <w:sdtContent>
            <w:tc>
              <w:tcPr>
                <w:tcW w:w="5103" w:type="dxa"/>
                <w:gridSpan w:val="2"/>
                <w:tcBorders>
                  <w:top w:val="single" w:sz="4" w:space="0" w:color="auto"/>
                  <w:left w:val="single" w:sz="4" w:space="0" w:color="auto"/>
                </w:tcBorders>
              </w:tcPr>
              <w:p w14:paraId="6EA5A783" w14:textId="77777777" w:rsidR="00386A3C" w:rsidRDefault="00386A3C" w:rsidP="002A324F">
                <w:pPr>
                  <w:pStyle w:val="TACFormtabletext"/>
                  <w:rPr>
                    <w:lang w:eastAsia="en-AU"/>
                  </w:rPr>
                </w:pPr>
                <w:r>
                  <w:rPr>
                    <w:lang w:eastAsia="en-AU"/>
                  </w:rPr>
                  <w:t xml:space="preserve">                                                              </w:t>
                </w:r>
              </w:p>
            </w:tc>
          </w:sdtContent>
        </w:sdt>
      </w:tr>
    </w:tbl>
    <w:p w14:paraId="0F9AE3B6" w14:textId="77777777" w:rsidR="00386A3C" w:rsidRDefault="00386A3C" w:rsidP="00386A3C">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386A3C" w14:paraId="228D0590" w14:textId="77777777" w:rsidTr="002A324F">
        <w:trPr>
          <w:trHeight w:val="369"/>
        </w:trPr>
        <w:tc>
          <w:tcPr>
            <w:tcW w:w="178" w:type="dxa"/>
            <w:tcBorders>
              <w:top w:val="nil"/>
              <w:left w:val="nil"/>
              <w:bottom w:val="nil"/>
              <w:right w:val="single" w:sz="4" w:space="0" w:color="auto"/>
            </w:tcBorders>
          </w:tcPr>
          <w:p w14:paraId="441E7504" w14:textId="77777777" w:rsidR="00386A3C" w:rsidRPr="008541BE" w:rsidRDefault="00386A3C" w:rsidP="002A324F">
            <w:pPr>
              <w:pStyle w:val="TACbodyform"/>
            </w:pPr>
            <w:r w:rsidRPr="008541BE">
              <w:t>2.</w:t>
            </w:r>
          </w:p>
        </w:tc>
        <w:sdt>
          <w:sdtPr>
            <w:rPr>
              <w:lang w:eastAsia="en-AU"/>
            </w:rPr>
            <w:id w:val="1472019967"/>
            <w:placeholder>
              <w:docPart w:val="DDE1A91AC6CC492E9EF8476136DCE834"/>
            </w:placeholder>
            <w:showingPlcHdr/>
            <w:text/>
          </w:sdtPr>
          <w:sdtEndPr/>
          <w:sdtContent>
            <w:tc>
              <w:tcPr>
                <w:tcW w:w="5067" w:type="dxa"/>
                <w:tcBorders>
                  <w:left w:val="single" w:sz="4" w:space="0" w:color="auto"/>
                  <w:right w:val="single" w:sz="4" w:space="0" w:color="auto"/>
                </w:tcBorders>
              </w:tcPr>
              <w:p w14:paraId="5F7BE142" w14:textId="77777777" w:rsidR="00386A3C" w:rsidRDefault="00386A3C" w:rsidP="002A324F">
                <w:pPr>
                  <w:pStyle w:val="TACFormtabletext"/>
                </w:pPr>
                <w:r>
                  <w:rPr>
                    <w:lang w:eastAsia="en-AU"/>
                  </w:rPr>
                  <w:t xml:space="preserve">                                                              </w:t>
                </w:r>
              </w:p>
            </w:tc>
          </w:sdtContent>
        </w:sdt>
        <w:tc>
          <w:tcPr>
            <w:tcW w:w="425" w:type="dxa"/>
            <w:tcBorders>
              <w:top w:val="nil"/>
              <w:left w:val="single" w:sz="4" w:space="0" w:color="auto"/>
              <w:bottom w:val="nil"/>
              <w:right w:val="single" w:sz="4" w:space="0" w:color="auto"/>
            </w:tcBorders>
          </w:tcPr>
          <w:p w14:paraId="2E7D93C5" w14:textId="77777777" w:rsidR="00386A3C" w:rsidRDefault="00386A3C" w:rsidP="002A324F">
            <w:pPr>
              <w:pStyle w:val="TACFormtabletext"/>
              <w:jc w:val="right"/>
            </w:pPr>
            <w:r>
              <w:t>4.</w:t>
            </w:r>
          </w:p>
        </w:tc>
        <w:sdt>
          <w:sdtPr>
            <w:rPr>
              <w:lang w:eastAsia="en-AU"/>
            </w:rPr>
            <w:id w:val="-1622832595"/>
            <w:placeholder>
              <w:docPart w:val="970A9677490140A2811A048289FF64BE"/>
            </w:placeholder>
            <w:showingPlcHdr/>
            <w:text/>
          </w:sdtPr>
          <w:sdtEndPr/>
          <w:sdtContent>
            <w:tc>
              <w:tcPr>
                <w:tcW w:w="5103" w:type="dxa"/>
                <w:tcBorders>
                  <w:left w:val="single" w:sz="4" w:space="0" w:color="auto"/>
                </w:tcBorders>
              </w:tcPr>
              <w:p w14:paraId="229AAA89" w14:textId="77777777" w:rsidR="00386A3C" w:rsidRDefault="00386A3C" w:rsidP="002A324F">
                <w:pPr>
                  <w:pStyle w:val="TACFormtabletext"/>
                </w:pPr>
                <w:r>
                  <w:rPr>
                    <w:lang w:eastAsia="en-AU"/>
                  </w:rPr>
                  <w:t xml:space="preserve">                                                              </w:t>
                </w:r>
              </w:p>
            </w:tc>
          </w:sdtContent>
        </w:sdt>
      </w:tr>
    </w:tbl>
    <w:p w14:paraId="6200FD8E" w14:textId="3B3DD095" w:rsidR="00F31EEE" w:rsidRDefault="00F31EEE" w:rsidP="006A366C">
      <w:pPr>
        <w:pStyle w:val="smallgap"/>
      </w:pPr>
    </w:p>
    <w:p w14:paraId="4D77A936" w14:textId="77777777" w:rsidR="006A366C" w:rsidRPr="006A366C" w:rsidRDefault="006A366C" w:rsidP="00DA170D">
      <w:pPr>
        <w:pStyle w:val="TACbodyform"/>
      </w:pPr>
    </w:p>
    <w:tbl>
      <w:tblPr>
        <w:tblStyle w:val="nospacetable"/>
        <w:tblW w:w="5000" w:type="pct"/>
        <w:tblLayout w:type="fixed"/>
        <w:tblLook w:val="01E0" w:firstRow="1" w:lastRow="1" w:firstColumn="1" w:lastColumn="1" w:noHBand="0" w:noVBand="0"/>
      </w:tblPr>
      <w:tblGrid>
        <w:gridCol w:w="4676"/>
        <w:gridCol w:w="6090"/>
      </w:tblGrid>
      <w:tr w:rsidR="00937231" w:rsidRPr="00937231" w14:paraId="4A1F2067" w14:textId="77777777" w:rsidTr="002A324F">
        <w:tc>
          <w:tcPr>
            <w:tcW w:w="4678" w:type="dxa"/>
            <w:tcBorders>
              <w:top w:val="nil"/>
              <w:left w:val="nil"/>
              <w:bottom w:val="nil"/>
              <w:right w:val="nil"/>
            </w:tcBorders>
            <w:hideMark/>
          </w:tcPr>
          <w:p w14:paraId="6A66B07B" w14:textId="2A12568B" w:rsidR="00937231" w:rsidRPr="00937231" w:rsidRDefault="00937231" w:rsidP="00DA170D">
            <w:pPr>
              <w:pStyle w:val="TACbodyform"/>
            </w:pPr>
            <w:r>
              <w:t>A claim will be made for pecuniary loss</w:t>
            </w:r>
          </w:p>
        </w:tc>
        <w:tc>
          <w:tcPr>
            <w:tcW w:w="6093" w:type="dxa"/>
            <w:tcBorders>
              <w:top w:val="nil"/>
              <w:left w:val="nil"/>
              <w:bottom w:val="nil"/>
              <w:right w:val="nil"/>
            </w:tcBorders>
            <w:hideMark/>
          </w:tcPr>
          <w:p w14:paraId="008D5C6B" w14:textId="6FFD08D5" w:rsidR="00937231" w:rsidRPr="00937231" w:rsidRDefault="00B66755" w:rsidP="002A324F">
            <w:pPr>
              <w:pStyle w:val="TACFormtabletext"/>
              <w:tabs>
                <w:tab w:val="clear" w:pos="284"/>
                <w:tab w:val="left" w:pos="995"/>
              </w:tabs>
            </w:pPr>
            <w:sdt>
              <w:sdtPr>
                <w:id w:val="-1304844258"/>
                <w14:checkbox>
                  <w14:checked w14:val="0"/>
                  <w14:checkedState w14:val="2612" w14:font="MS Gothic"/>
                  <w14:uncheckedState w14:val="2610" w14:font="MS Gothic"/>
                </w14:checkbox>
              </w:sdtPr>
              <w:sdtEndPr/>
              <w:sdtContent>
                <w:r w:rsidR="00524BA3">
                  <w:rPr>
                    <w:rFonts w:ascii="MS Gothic" w:eastAsia="MS Gothic" w:hAnsi="MS Gothic" w:hint="eastAsia"/>
                  </w:rPr>
                  <w:t>☐</w:t>
                </w:r>
              </w:sdtContent>
            </w:sdt>
            <w:r w:rsidR="00937231">
              <w:t xml:space="preserve"> </w:t>
            </w:r>
            <w:r w:rsidR="00937231" w:rsidRPr="00937231">
              <w:t xml:space="preserve">Yes </w:t>
            </w:r>
            <w:r w:rsidR="00937231" w:rsidRPr="00937231">
              <w:tab/>
            </w:r>
            <w:sdt>
              <w:sdtPr>
                <w:id w:val="-429970562"/>
                <w14:checkbox>
                  <w14:checked w14:val="0"/>
                  <w14:checkedState w14:val="2612" w14:font="MS Gothic"/>
                  <w14:uncheckedState w14:val="2610" w14:font="MS Gothic"/>
                </w14:checkbox>
              </w:sdtPr>
              <w:sdtEndPr/>
              <w:sdtContent>
                <w:r w:rsidR="00937231" w:rsidRPr="00937231">
                  <w:rPr>
                    <w:rFonts w:hint="eastAsia"/>
                  </w:rPr>
                  <w:t>☐</w:t>
                </w:r>
              </w:sdtContent>
            </w:sdt>
            <w:r w:rsidR="00937231">
              <w:t xml:space="preserve"> </w:t>
            </w:r>
            <w:r w:rsidR="00937231" w:rsidRPr="00937231">
              <w:t>No</w:t>
            </w:r>
          </w:p>
        </w:tc>
      </w:tr>
    </w:tbl>
    <w:p w14:paraId="2FA967B4" w14:textId="77777777" w:rsidR="00937231" w:rsidRDefault="00937231" w:rsidP="00937231">
      <w:pPr>
        <w:pStyle w:val="smallgap"/>
      </w:pPr>
    </w:p>
    <w:p w14:paraId="400D426C" w14:textId="086F44A7" w:rsidR="00F31EEE" w:rsidRDefault="00937231" w:rsidP="00937231">
      <w:pPr>
        <w:pStyle w:val="Heading2"/>
      </w:pPr>
      <w:r>
        <w:t>Guardian/Administrator</w:t>
      </w:r>
    </w:p>
    <w:tbl>
      <w:tblPr>
        <w:tblStyle w:val="nospacetable"/>
        <w:tblW w:w="5000" w:type="pct"/>
        <w:tblLayout w:type="fixed"/>
        <w:tblLook w:val="01E0" w:firstRow="1" w:lastRow="1" w:firstColumn="1" w:lastColumn="1" w:noHBand="0" w:noVBand="0"/>
      </w:tblPr>
      <w:tblGrid>
        <w:gridCol w:w="4676"/>
        <w:gridCol w:w="6090"/>
      </w:tblGrid>
      <w:tr w:rsidR="00937231" w14:paraId="7D45E058" w14:textId="77777777" w:rsidTr="00937231">
        <w:tc>
          <w:tcPr>
            <w:tcW w:w="4678" w:type="dxa"/>
            <w:tcBorders>
              <w:top w:val="nil"/>
              <w:left w:val="nil"/>
              <w:bottom w:val="nil"/>
              <w:right w:val="nil"/>
            </w:tcBorders>
            <w:hideMark/>
          </w:tcPr>
          <w:p w14:paraId="1BDBC1B5" w14:textId="608F0D2B" w:rsidR="00937231" w:rsidRPr="000148EC" w:rsidRDefault="00937231" w:rsidP="002A324F">
            <w:pPr>
              <w:pStyle w:val="TACbodyform"/>
            </w:pPr>
            <w:r>
              <w:t>Has the client had a guardian or administrator appointed?</w:t>
            </w:r>
            <w:r>
              <w:rPr>
                <w:sz w:val="32"/>
                <w:szCs w:val="32"/>
              </w:rPr>
              <w:t xml:space="preserve">         </w:t>
            </w:r>
          </w:p>
        </w:tc>
        <w:tc>
          <w:tcPr>
            <w:tcW w:w="6093" w:type="dxa"/>
            <w:tcBorders>
              <w:top w:val="nil"/>
              <w:left w:val="nil"/>
              <w:bottom w:val="nil"/>
              <w:right w:val="nil"/>
            </w:tcBorders>
            <w:hideMark/>
          </w:tcPr>
          <w:p w14:paraId="58A2EC08" w14:textId="1B464E41" w:rsidR="00937231" w:rsidRPr="00937231" w:rsidRDefault="00B66755" w:rsidP="00937231">
            <w:pPr>
              <w:pStyle w:val="TACFormtabletext"/>
              <w:tabs>
                <w:tab w:val="clear" w:pos="284"/>
                <w:tab w:val="left" w:pos="995"/>
              </w:tabs>
            </w:pPr>
            <w:sdt>
              <w:sdtPr>
                <w:id w:val="1286931194"/>
                <w14:checkbox>
                  <w14:checked w14:val="0"/>
                  <w14:checkedState w14:val="2612" w14:font="MS Gothic"/>
                  <w14:uncheckedState w14:val="2610" w14:font="MS Gothic"/>
                </w14:checkbox>
              </w:sdtPr>
              <w:sdtEndPr/>
              <w:sdtContent>
                <w:r w:rsidR="00937231" w:rsidRPr="00937231">
                  <w:rPr>
                    <w:rFonts w:hint="eastAsia"/>
                  </w:rPr>
                  <w:t>☐</w:t>
                </w:r>
              </w:sdtContent>
            </w:sdt>
            <w:r w:rsidR="00937231">
              <w:t xml:space="preserve"> </w:t>
            </w:r>
            <w:r w:rsidR="00937231" w:rsidRPr="00937231">
              <w:t xml:space="preserve">Yes </w:t>
            </w:r>
            <w:r w:rsidR="00937231" w:rsidRPr="00937231">
              <w:tab/>
            </w:r>
            <w:sdt>
              <w:sdtPr>
                <w:id w:val="219408386"/>
                <w14:checkbox>
                  <w14:checked w14:val="0"/>
                  <w14:checkedState w14:val="2612" w14:font="MS Gothic"/>
                  <w14:uncheckedState w14:val="2610" w14:font="MS Gothic"/>
                </w14:checkbox>
              </w:sdtPr>
              <w:sdtEndPr/>
              <w:sdtContent>
                <w:r w:rsidR="00937231" w:rsidRPr="00937231">
                  <w:rPr>
                    <w:rFonts w:hint="eastAsia"/>
                  </w:rPr>
                  <w:t>☐</w:t>
                </w:r>
              </w:sdtContent>
            </w:sdt>
            <w:r w:rsidR="00937231">
              <w:t xml:space="preserve"> </w:t>
            </w:r>
            <w:r w:rsidR="00937231" w:rsidRPr="00937231">
              <w:t>No</w:t>
            </w:r>
          </w:p>
        </w:tc>
      </w:tr>
    </w:tbl>
    <w:p w14:paraId="7CBC9051" w14:textId="77777777" w:rsidR="00937231" w:rsidRDefault="00937231" w:rsidP="00937231">
      <w:pPr>
        <w:pStyle w:val="smallgap"/>
      </w:pPr>
    </w:p>
    <w:p w14:paraId="5602A6E8" w14:textId="16BB88D1" w:rsidR="00937231" w:rsidRPr="00937231" w:rsidRDefault="00937231" w:rsidP="00937231">
      <w:pPr>
        <w:pStyle w:val="TACbodyform"/>
      </w:pPr>
      <w:r>
        <w:t>If yes, please provide supporting documentation.</w:t>
      </w:r>
    </w:p>
    <w:p w14:paraId="65DE3720" w14:textId="39D247BB" w:rsidR="00937231" w:rsidRDefault="00937231" w:rsidP="006A366C">
      <w:pPr>
        <w:pStyle w:val="TACbodyform"/>
      </w:pPr>
    </w:p>
    <w:p w14:paraId="53169797" w14:textId="77777777" w:rsidR="0025331E" w:rsidRDefault="0025331E" w:rsidP="006A366C">
      <w:pPr>
        <w:pStyle w:val="TACbodyform"/>
      </w:pPr>
    </w:p>
    <w:tbl>
      <w:tblPr>
        <w:tblStyle w:val="nospacetable"/>
        <w:tblW w:w="10768" w:type="dxa"/>
        <w:tblInd w:w="5" w:type="dxa"/>
        <w:tblBorders>
          <w:insideH w:val="single" w:sz="4" w:space="0" w:color="auto"/>
          <w:insideV w:val="single" w:sz="4" w:space="0" w:color="auto"/>
        </w:tblBorders>
        <w:tblLook w:val="04A0" w:firstRow="1" w:lastRow="0" w:firstColumn="1" w:lastColumn="0" w:noHBand="0" w:noVBand="1"/>
      </w:tblPr>
      <w:tblGrid>
        <w:gridCol w:w="2547"/>
        <w:gridCol w:w="142"/>
        <w:gridCol w:w="8079"/>
      </w:tblGrid>
      <w:tr w:rsidR="00B32382" w14:paraId="2D3C3D96" w14:textId="77777777" w:rsidTr="00B32382">
        <w:trPr>
          <w:trHeight w:val="445"/>
        </w:trPr>
        <w:tc>
          <w:tcPr>
            <w:tcW w:w="2547" w:type="dxa"/>
            <w:tcBorders>
              <w:top w:val="nil"/>
              <w:left w:val="nil"/>
              <w:bottom w:val="single" w:sz="4" w:space="0" w:color="auto"/>
              <w:right w:val="nil"/>
            </w:tcBorders>
            <w:vAlign w:val="bottom"/>
          </w:tcPr>
          <w:p w14:paraId="173A9FD0" w14:textId="75E71BA6" w:rsidR="00B32382" w:rsidRDefault="00B32382" w:rsidP="002A324F">
            <w:pPr>
              <w:pStyle w:val="TACbodyformbold"/>
            </w:pPr>
            <w:r>
              <w:t>Date of lodgement</w:t>
            </w:r>
          </w:p>
        </w:tc>
        <w:tc>
          <w:tcPr>
            <w:tcW w:w="142" w:type="dxa"/>
            <w:tcBorders>
              <w:top w:val="nil"/>
              <w:left w:val="nil"/>
              <w:bottom w:val="nil"/>
              <w:right w:val="nil"/>
            </w:tcBorders>
            <w:vAlign w:val="bottom"/>
          </w:tcPr>
          <w:p w14:paraId="3F11BCDD" w14:textId="77777777" w:rsidR="00B32382" w:rsidRDefault="00B32382" w:rsidP="002A324F">
            <w:pPr>
              <w:pStyle w:val="smallgap"/>
            </w:pPr>
          </w:p>
        </w:tc>
        <w:tc>
          <w:tcPr>
            <w:tcW w:w="8079" w:type="dxa"/>
            <w:tcBorders>
              <w:top w:val="nil"/>
              <w:left w:val="nil"/>
              <w:bottom w:val="single" w:sz="4" w:space="0" w:color="auto"/>
              <w:right w:val="nil"/>
            </w:tcBorders>
            <w:vAlign w:val="bottom"/>
          </w:tcPr>
          <w:p w14:paraId="26873D02" w14:textId="3A6071D5" w:rsidR="00B32382" w:rsidRDefault="00B32382" w:rsidP="002A324F">
            <w:pPr>
              <w:pStyle w:val="TACbodyformbold"/>
            </w:pPr>
            <w:r>
              <w:t>Lodged by</w:t>
            </w:r>
          </w:p>
        </w:tc>
      </w:tr>
      <w:tr w:rsidR="00B32382" w14:paraId="1989C89E" w14:textId="77777777" w:rsidTr="00B32382">
        <w:trPr>
          <w:trHeight w:val="169"/>
        </w:trPr>
        <w:tc>
          <w:tcPr>
            <w:tcW w:w="2547" w:type="dxa"/>
            <w:tcBorders>
              <w:top w:val="single" w:sz="4" w:space="0" w:color="auto"/>
              <w:left w:val="single" w:sz="4" w:space="0" w:color="auto"/>
              <w:right w:val="single" w:sz="4" w:space="0" w:color="auto"/>
            </w:tcBorders>
          </w:tcPr>
          <w:p w14:paraId="1F7BE0D8" w14:textId="28592A4E" w:rsidR="00B32382" w:rsidRDefault="00B66755" w:rsidP="002A324F">
            <w:pPr>
              <w:pStyle w:val="TACFormtabletext"/>
            </w:pPr>
            <w:sdt>
              <w:sdtPr>
                <w:id w:val="-152216441"/>
                <w:placeholder>
                  <w:docPart w:val="3CE4F0FBD7474754868CB001A8D94617"/>
                </w:placeholder>
                <w:showingPlcHdr/>
                <w:text/>
              </w:sdtPr>
              <w:sdtEndPr/>
              <w:sdtContent>
                <w:r w:rsidR="000E4B4E">
                  <w:rPr>
                    <w:rStyle w:val="PlaceholderText"/>
                  </w:rPr>
                  <w:t xml:space="preserve">    </w:t>
                </w:r>
              </w:sdtContent>
            </w:sdt>
            <w:r w:rsidR="000E4B4E">
              <w:t xml:space="preserve"> / </w:t>
            </w:r>
            <w:sdt>
              <w:sdtPr>
                <w:id w:val="138236589"/>
                <w:placeholder>
                  <w:docPart w:val="03126B5CFE0F4E05BC2D73601151D588"/>
                </w:placeholder>
                <w:showingPlcHdr/>
                <w:text/>
              </w:sdtPr>
              <w:sdtEndPr/>
              <w:sdtContent>
                <w:r w:rsidR="000E4B4E">
                  <w:rPr>
                    <w:rStyle w:val="PlaceholderText"/>
                  </w:rPr>
                  <w:t xml:space="preserve">    </w:t>
                </w:r>
              </w:sdtContent>
            </w:sdt>
            <w:r w:rsidR="000E4B4E">
              <w:t xml:space="preserve"> / </w:t>
            </w:r>
            <w:sdt>
              <w:sdtPr>
                <w:id w:val="521441004"/>
                <w:placeholder>
                  <w:docPart w:val="8A74330C00414CACB3FF19000DF877C3"/>
                </w:placeholder>
                <w:showingPlcHdr/>
                <w:text/>
              </w:sdtPr>
              <w:sdtEndPr/>
              <w:sdtContent>
                <w:r w:rsidR="000E4B4E">
                  <w:t xml:space="preserve">    </w:t>
                </w:r>
                <w:r w:rsidR="000E4B4E">
                  <w:rPr>
                    <w:rStyle w:val="PlaceholderText"/>
                  </w:rPr>
                  <w:t xml:space="preserve">    </w:t>
                </w:r>
              </w:sdtContent>
            </w:sdt>
          </w:p>
        </w:tc>
        <w:tc>
          <w:tcPr>
            <w:tcW w:w="142" w:type="dxa"/>
            <w:tcBorders>
              <w:top w:val="nil"/>
              <w:left w:val="single" w:sz="4" w:space="0" w:color="auto"/>
              <w:bottom w:val="nil"/>
              <w:right w:val="single" w:sz="4" w:space="0" w:color="auto"/>
            </w:tcBorders>
          </w:tcPr>
          <w:p w14:paraId="6E6D9263" w14:textId="77777777" w:rsidR="00B32382" w:rsidRDefault="00B32382" w:rsidP="002A324F">
            <w:pPr>
              <w:pStyle w:val="smallgap"/>
            </w:pPr>
          </w:p>
        </w:tc>
        <w:tc>
          <w:tcPr>
            <w:tcW w:w="8079" w:type="dxa"/>
            <w:tcBorders>
              <w:top w:val="single" w:sz="4" w:space="0" w:color="auto"/>
              <w:left w:val="single" w:sz="4" w:space="0" w:color="auto"/>
              <w:bottom w:val="single" w:sz="4" w:space="0" w:color="auto"/>
              <w:right w:val="single" w:sz="4" w:space="0" w:color="auto"/>
            </w:tcBorders>
          </w:tcPr>
          <w:p w14:paraId="7C95CA96" w14:textId="688F7377" w:rsidR="00B32382" w:rsidRDefault="00B66755" w:rsidP="002A324F">
            <w:pPr>
              <w:pStyle w:val="TACFormtabletext"/>
            </w:pPr>
            <w:sdt>
              <w:sdtPr>
                <w:rPr>
                  <w:lang w:eastAsia="en-AU"/>
                </w:rPr>
                <w:id w:val="688716559"/>
                <w:placeholder>
                  <w:docPart w:val="3CCDFD0B46364FEE9BBE36EF1E1EDD2B"/>
                </w:placeholder>
                <w:showingPlcHdr/>
                <w:text/>
              </w:sdtPr>
              <w:sdtEndPr/>
              <w:sdtContent>
                <w:r w:rsidR="000E4B4E">
                  <w:rPr>
                    <w:lang w:eastAsia="en-AU"/>
                  </w:rPr>
                  <w:t xml:space="preserve">                                                              </w:t>
                </w:r>
              </w:sdtContent>
            </w:sdt>
          </w:p>
        </w:tc>
      </w:tr>
    </w:tbl>
    <w:p w14:paraId="34B4D281" w14:textId="780E115B" w:rsidR="002000DD" w:rsidRDefault="002000DD" w:rsidP="00B32382">
      <w:pPr>
        <w:pStyle w:val="smallgap"/>
        <w:sectPr w:rsidR="002000DD" w:rsidSect="00A04097">
          <w:headerReference w:type="even" r:id="rId11"/>
          <w:headerReference w:type="default" r:id="rId12"/>
          <w:footerReference w:type="default" r:id="rId13"/>
          <w:headerReference w:type="first" r:id="rId14"/>
          <w:type w:val="continuous"/>
          <w:pgSz w:w="11900" w:h="16840"/>
          <w:pgMar w:top="1928" w:right="567" w:bottom="851" w:left="567" w:header="397" w:footer="454" w:gutter="0"/>
          <w:cols w:space="720"/>
          <w:docGrid w:linePitch="360"/>
        </w:sectPr>
      </w:pPr>
    </w:p>
    <w:p w14:paraId="24748B86" w14:textId="77777777" w:rsidR="00D65479" w:rsidRDefault="00D65479" w:rsidP="00D65479">
      <w:pPr>
        <w:pStyle w:val="smallgap"/>
        <w:sectPr w:rsidR="00D65479" w:rsidSect="008F74AD">
          <w:type w:val="continuous"/>
          <w:pgSz w:w="11900" w:h="16840"/>
          <w:pgMar w:top="1928" w:right="567" w:bottom="851" w:left="567" w:header="425" w:footer="454" w:gutter="0"/>
          <w:cols w:space="720"/>
          <w:formProt w:val="0"/>
          <w:docGrid w:linePitch="360"/>
        </w:sectPr>
      </w:pPr>
    </w:p>
    <w:p w14:paraId="01A0A774" w14:textId="77777777" w:rsidR="006A366C" w:rsidRPr="001C71EE" w:rsidRDefault="006A366C" w:rsidP="006A366C">
      <w:pPr>
        <w:pStyle w:val="TACbodyform"/>
        <w:rPr>
          <w:b/>
          <w:bCs/>
          <w:color w:val="auto"/>
        </w:rPr>
      </w:pPr>
      <w:r w:rsidRPr="001C71EE">
        <w:rPr>
          <w:b/>
          <w:bCs/>
        </w:rPr>
        <w:t>The form is completed on a without prejudice basis to promote the efficient administration of the Protocols and cannot be relied upon in any later Court or Tribunal proceedings (unless otherwise agreed).</w:t>
      </w:r>
    </w:p>
    <w:p w14:paraId="51F038E1" w14:textId="77777777" w:rsidR="006A366C" w:rsidRDefault="006A366C" w:rsidP="006A366C">
      <w:pPr>
        <w:pStyle w:val="smallgap"/>
      </w:pPr>
    </w:p>
    <w:p w14:paraId="2A95876E" w14:textId="77777777" w:rsidR="00AF6CC5" w:rsidRDefault="00AF6CC5" w:rsidP="00AF6CC5">
      <w:pPr>
        <w:pStyle w:val="Heading2"/>
        <w:rPr>
          <w:color w:val="auto"/>
          <w:sz w:val="15"/>
          <w:szCs w:val="15"/>
        </w:rPr>
      </w:pPr>
      <w:r>
        <w:t>The TAC’s privacy policy</w:t>
      </w:r>
    </w:p>
    <w:p w14:paraId="3B4A0E6F" w14:textId="70A26F5E" w:rsidR="00CC03CB" w:rsidRPr="00225F94" w:rsidRDefault="00F05837" w:rsidP="00F05837">
      <w:pPr>
        <w:pStyle w:val="TACbodyform"/>
      </w:pPr>
      <w:r>
        <w:t xml:space="preserve">The TAC respects the privacy of clients.  The TAC will retain any information provided to the TAC as part of the serious injury/common law </w:t>
      </w:r>
      <w:r w:rsidRPr="00F05837">
        <w:t>process</w:t>
      </w:r>
      <w:r>
        <w:t xml:space="preserve">, and may use or disclose that information to make further inquiries or assist in the ongoing management of the client’s TAC claim.  The TAC may also be required by law to disclose any information provided to the TAC.  If you require further information about the TAC’s privacy policy, please call the TAC on </w:t>
      </w:r>
      <w:r w:rsidR="00CC03CB" w:rsidRPr="00225F94">
        <w:t>1300 654 329 or visit</w:t>
      </w:r>
      <w:r w:rsidR="00C85155">
        <w:t xml:space="preserve"> our website at</w:t>
      </w:r>
      <w:r w:rsidR="00CC03CB" w:rsidRPr="00225F94">
        <w:t xml:space="preserve"> </w:t>
      </w:r>
      <w:hyperlink r:id="rId15" w:history="1">
        <w:r w:rsidR="00C85155" w:rsidRPr="007F51CF">
          <w:rPr>
            <w:rStyle w:val="Hyperlink"/>
            <w:color w:val="1597DD" w:themeColor="accent1"/>
          </w:rPr>
          <w:t>www.tac.vic.gov.au</w:t>
        </w:r>
      </w:hyperlink>
    </w:p>
    <w:sectPr w:rsidR="00CC03CB" w:rsidRPr="00225F94" w:rsidSect="008F74AD">
      <w:type w:val="continuous"/>
      <w:pgSz w:w="11900" w:h="16840"/>
      <w:pgMar w:top="1928" w:right="567" w:bottom="851"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54EE5" w14:textId="77777777" w:rsidR="001F1C5D" w:rsidRDefault="001F1C5D" w:rsidP="002238B5">
      <w:pPr>
        <w:spacing w:after="0"/>
      </w:pPr>
      <w:r>
        <w:separator/>
      </w:r>
    </w:p>
  </w:endnote>
  <w:endnote w:type="continuationSeparator" w:id="0">
    <w:p w14:paraId="262B6C63" w14:textId="77777777" w:rsidR="001F1C5D" w:rsidRDefault="001F1C5D"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1F1C5D" w14:paraId="1DE12F42" w14:textId="77777777" w:rsidTr="007E7A6C">
      <w:trPr>
        <w:trHeight w:val="227"/>
      </w:trPr>
      <w:tc>
        <w:tcPr>
          <w:tcW w:w="4541" w:type="dxa"/>
        </w:tcPr>
        <w:p w14:paraId="17DC25C0" w14:textId="4D15D335" w:rsidR="001F1C5D" w:rsidRDefault="001F1C5D"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1F1C5D" w:rsidRDefault="001F1C5D" w:rsidP="00541FF4">
          <w:pPr>
            <w:pStyle w:val="Footer"/>
          </w:pPr>
        </w:p>
      </w:tc>
      <w:tc>
        <w:tcPr>
          <w:tcW w:w="3469" w:type="dxa"/>
          <w:gridSpan w:val="2"/>
        </w:tcPr>
        <w:p w14:paraId="00D8F2A4" w14:textId="77777777" w:rsidR="001F1C5D" w:rsidRDefault="001F1C5D" w:rsidP="00541FF4">
          <w:pPr>
            <w:pStyle w:val="Footer"/>
          </w:pPr>
        </w:p>
      </w:tc>
    </w:tr>
    <w:tr w:rsidR="001F1C5D" w14:paraId="18CFBA6D" w14:textId="77777777" w:rsidTr="00B71D01">
      <w:trPr>
        <w:trHeight w:val="227"/>
      </w:trPr>
      <w:tc>
        <w:tcPr>
          <w:tcW w:w="4707" w:type="dxa"/>
          <w:gridSpan w:val="2"/>
        </w:tcPr>
        <w:p w14:paraId="62DEBADC" w14:textId="0EB08D36" w:rsidR="001F1C5D" w:rsidRDefault="001F1C5D"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1F1C5D" w:rsidRDefault="001F1C5D"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1F1C5D" w:rsidRDefault="001F1C5D"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1F1C5D" w14:paraId="225E1C1E" w14:textId="77777777" w:rsidTr="00B71D01">
      <w:trPr>
        <w:trHeight w:val="227"/>
      </w:trPr>
      <w:tc>
        <w:tcPr>
          <w:tcW w:w="4707" w:type="dxa"/>
          <w:gridSpan w:val="2"/>
        </w:tcPr>
        <w:p w14:paraId="742FAD47" w14:textId="4681B04D" w:rsidR="001F1C5D" w:rsidRDefault="001F1C5D" w:rsidP="0031762B">
          <w:pPr>
            <w:pStyle w:val="Footer"/>
            <w:tabs>
              <w:tab w:val="clear" w:pos="4320"/>
              <w:tab w:val="left" w:pos="710"/>
            </w:tabs>
          </w:pPr>
          <w:del w:id="0" w:author="Karl Andrew Rust (TAC)" w:date="2022-10-07T16:29:00Z">
            <w:r w:rsidDel="00186527">
              <w:rPr>
                <w:b/>
              </w:rPr>
              <w:tab/>
            </w:r>
            <w:r w:rsidDel="00186527">
              <w:delText>DX 216079, Melbourne.</w:delText>
            </w:r>
          </w:del>
        </w:p>
      </w:tc>
      <w:tc>
        <w:tcPr>
          <w:tcW w:w="2551" w:type="dxa"/>
          <w:gridSpan w:val="2"/>
          <w:vAlign w:val="bottom"/>
        </w:tcPr>
        <w:p w14:paraId="64177A25" w14:textId="50047FDE" w:rsidR="001F1C5D" w:rsidRDefault="001F1C5D"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1F1C5D" w:rsidRPr="00541FF4" w:rsidRDefault="001F1C5D" w:rsidP="007E7A6C">
          <w:pPr>
            <w:pStyle w:val="Footer"/>
            <w:ind w:left="-2"/>
            <w:rPr>
              <w:rStyle w:val="Strong"/>
            </w:rPr>
          </w:pPr>
          <w:r w:rsidRPr="00541FF4">
            <w:rPr>
              <w:rStyle w:val="Strong"/>
            </w:rPr>
            <w:t>App</w:t>
          </w:r>
        </w:p>
      </w:tc>
    </w:tr>
  </w:tbl>
  <w:p w14:paraId="629BCF72" w14:textId="753BE9BB" w:rsidR="001F1C5D" w:rsidRDefault="001F1C5D">
    <w:pPr>
      <w:pStyle w:val="Footer"/>
    </w:pPr>
    <w:r>
      <w:rPr>
        <w:noProof/>
        <w:lang w:val="en-AU" w:eastAsia="en-AU"/>
      </w:rPr>
      <w:drawing>
        <wp:anchor distT="0" distB="0" distL="114300" distR="114300" simplePos="0" relativeHeight="25165670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52" name="Picture 5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2D1FB953" w:rsidR="001F1C5D" w:rsidRDefault="001F1C5D"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67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675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B421B" w14:textId="77777777" w:rsidR="001F1C5D" w:rsidRDefault="001F1C5D" w:rsidP="002238B5">
      <w:pPr>
        <w:spacing w:after="0"/>
      </w:pPr>
      <w:r>
        <w:separator/>
      </w:r>
    </w:p>
  </w:footnote>
  <w:footnote w:type="continuationSeparator" w:id="0">
    <w:p w14:paraId="5B78103F" w14:textId="77777777" w:rsidR="001F1C5D" w:rsidRDefault="001F1C5D"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054"/>
    </w:tblGrid>
    <w:tr w:rsidR="001F1C5D" w14:paraId="4BE6CA63" w14:textId="77777777" w:rsidTr="00DF0AD3">
      <w:trPr>
        <w:trHeight w:val="1131"/>
      </w:trPr>
      <w:tc>
        <w:tcPr>
          <w:tcW w:w="7054" w:type="dxa"/>
        </w:tcPr>
        <w:p w14:paraId="1D4E270C" w14:textId="3F8363C5" w:rsidR="001F1C5D" w:rsidRPr="003376A6" w:rsidRDefault="001F1C5D" w:rsidP="00A04097">
          <w:pPr>
            <w:pStyle w:val="Heading1"/>
            <w:spacing w:after="40"/>
            <w:rPr>
              <w:color w:val="auto"/>
              <w:sz w:val="32"/>
              <w:szCs w:val="32"/>
            </w:rPr>
          </w:pPr>
          <w:r w:rsidRPr="003376A6">
            <w:rPr>
              <w:noProof/>
              <w:sz w:val="32"/>
              <w:szCs w:val="32"/>
            </w:rPr>
            <w:t xml:space="preserve">Common Law Application </w:t>
          </w:r>
          <w:r w:rsidR="0041249C">
            <w:rPr>
              <w:noProof/>
              <w:sz w:val="32"/>
              <w:szCs w:val="32"/>
            </w:rPr>
            <w:t>F</w:t>
          </w:r>
          <w:r w:rsidRPr="003376A6">
            <w:rPr>
              <w:sz w:val="32"/>
              <w:szCs w:val="32"/>
            </w:rPr>
            <w:t>orm:</w:t>
          </w:r>
        </w:p>
        <w:p w14:paraId="09B3A5A8" w14:textId="2904DA8B" w:rsidR="001F1C5D" w:rsidRPr="00C432A5" w:rsidRDefault="001F1C5D" w:rsidP="00A04097">
          <w:pPr>
            <w:pStyle w:val="Heading1"/>
            <w:spacing w:after="40"/>
            <w:rPr>
              <w:rFonts w:asciiTheme="minorHAnsi" w:hAnsiTheme="minorHAnsi"/>
              <w:color w:val="auto"/>
              <w:sz w:val="32"/>
              <w:szCs w:val="32"/>
            </w:rPr>
          </w:pPr>
          <w:r w:rsidRPr="003376A6">
            <w:rPr>
              <w:sz w:val="32"/>
              <w:szCs w:val="32"/>
            </w:rPr>
            <w:t>Supplementary Common Law Protocols</w:t>
          </w:r>
        </w:p>
      </w:tc>
    </w:tr>
  </w:tbl>
  <w:p w14:paraId="6FEF262F" w14:textId="06CE796F" w:rsidR="001F1C5D" w:rsidRDefault="00D4065D" w:rsidP="003744D0">
    <w:pPr>
      <w:pStyle w:val="Heading1"/>
    </w:pPr>
    <w:r>
      <w:rPr>
        <w:noProof/>
      </w:rPr>
      <w:drawing>
        <wp:anchor distT="0" distB="0" distL="114300" distR="114300" simplePos="0" relativeHeight="251657728" behindDoc="1" locked="1" layoutInCell="1" allowOverlap="1" wp14:anchorId="4DAECEF9" wp14:editId="153F4F1E">
          <wp:simplePos x="0" y="0"/>
          <wp:positionH relativeFrom="page">
            <wp:posOffset>1270</wp:posOffset>
          </wp:positionH>
          <wp:positionV relativeFrom="page">
            <wp:posOffset>0</wp:posOffset>
          </wp:positionV>
          <wp:extent cx="7560000" cy="946800"/>
          <wp:effectExtent l="0" t="0" r="3175" b="571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TAC grey banner and footer.png"/>
                  <pic:cNvPicPr/>
                </pic:nvPicPr>
                <pic:blipFill>
                  <a:blip r:embed="rId1"/>
                  <a:stretch>
                    <a:fillRect/>
                  </a:stretch>
                </pic:blipFill>
                <pic:spPr>
                  <a:xfrm>
                    <a:off x="0" y="0"/>
                    <a:ext cx="7560000" cy="9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A57CB" w14:textId="77777777" w:rsidR="00DF5F4E" w:rsidRDefault="00DF5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0F9A" w14:textId="77777777" w:rsidR="00DF5F4E" w:rsidRDefault="00DF5F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CB1D" w14:textId="77777777" w:rsidR="00DF5F4E" w:rsidRDefault="00DF5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BF744D1"/>
    <w:multiLevelType w:val="hybridMultilevel"/>
    <w:tmpl w:val="8C66C512"/>
    <w:lvl w:ilvl="0" w:tplc="76D40C9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0CB520E7"/>
    <w:multiLevelType w:val="hybridMultilevel"/>
    <w:tmpl w:val="98E2974A"/>
    <w:lvl w:ilvl="0" w:tplc="0B96B55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2325043A"/>
    <w:multiLevelType w:val="hybridMultilevel"/>
    <w:tmpl w:val="8966AE44"/>
    <w:lvl w:ilvl="0" w:tplc="9E2EBAA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C811F6"/>
    <w:multiLevelType w:val="hybridMultilevel"/>
    <w:tmpl w:val="E4786C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8"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5"/>
  </w:num>
  <w:num w:numId="30">
    <w:abstractNumId w:val="12"/>
  </w:num>
  <w:num w:numId="31">
    <w:abstractNumId w:val="19"/>
  </w:num>
  <w:num w:numId="32">
    <w:abstractNumId w:val="9"/>
  </w:num>
  <w:num w:numId="33">
    <w:abstractNumId w:val="17"/>
  </w:num>
  <w:num w:numId="34">
    <w:abstractNumId w:val="18"/>
  </w:num>
  <w:num w:numId="35">
    <w:abstractNumId w:val="16"/>
  </w:num>
  <w:num w:numId="36">
    <w:abstractNumId w:val="16"/>
  </w:num>
  <w:num w:numId="37">
    <w:abstractNumId w:val="13"/>
  </w:num>
  <w:num w:numId="38">
    <w:abstractNumId w:val="7"/>
  </w:num>
  <w:num w:numId="39">
    <w:abstractNumId w:va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 Andrew Rust (TAC)">
    <w15:presenceInfo w15:providerId="AD" w15:userId="S-1-5-21-2841801551-1440541635-4222259296-6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ocumentProtection w:edit="forms" w:enforcement="0"/>
  <w:defaultTabStop w:val="720"/>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79AD"/>
    <w:rsid w:val="00012CC9"/>
    <w:rsid w:val="0001459C"/>
    <w:rsid w:val="000148EC"/>
    <w:rsid w:val="0001606D"/>
    <w:rsid w:val="0002169E"/>
    <w:rsid w:val="00021BCD"/>
    <w:rsid w:val="00027C5C"/>
    <w:rsid w:val="00027E81"/>
    <w:rsid w:val="00031AD4"/>
    <w:rsid w:val="00033805"/>
    <w:rsid w:val="000340BF"/>
    <w:rsid w:val="00034711"/>
    <w:rsid w:val="00034ACF"/>
    <w:rsid w:val="00034B2F"/>
    <w:rsid w:val="00036015"/>
    <w:rsid w:val="00037D5B"/>
    <w:rsid w:val="000402CB"/>
    <w:rsid w:val="000418B0"/>
    <w:rsid w:val="00042B89"/>
    <w:rsid w:val="00044FDC"/>
    <w:rsid w:val="00045A02"/>
    <w:rsid w:val="00047678"/>
    <w:rsid w:val="0005383D"/>
    <w:rsid w:val="00055193"/>
    <w:rsid w:val="00055A86"/>
    <w:rsid w:val="00061383"/>
    <w:rsid w:val="00063A94"/>
    <w:rsid w:val="00071F51"/>
    <w:rsid w:val="00072F43"/>
    <w:rsid w:val="00075914"/>
    <w:rsid w:val="00076F1A"/>
    <w:rsid w:val="000805E8"/>
    <w:rsid w:val="0008217B"/>
    <w:rsid w:val="00084FCC"/>
    <w:rsid w:val="000853B9"/>
    <w:rsid w:val="00085851"/>
    <w:rsid w:val="00086407"/>
    <w:rsid w:val="00086B3B"/>
    <w:rsid w:val="000871EF"/>
    <w:rsid w:val="0009056B"/>
    <w:rsid w:val="00090B9D"/>
    <w:rsid w:val="00093E72"/>
    <w:rsid w:val="0009583A"/>
    <w:rsid w:val="000B43AB"/>
    <w:rsid w:val="000B4CE1"/>
    <w:rsid w:val="000C1065"/>
    <w:rsid w:val="000D0C41"/>
    <w:rsid w:val="000D378D"/>
    <w:rsid w:val="000D46A5"/>
    <w:rsid w:val="000D50C6"/>
    <w:rsid w:val="000D537A"/>
    <w:rsid w:val="000D685C"/>
    <w:rsid w:val="000D7F08"/>
    <w:rsid w:val="000E069C"/>
    <w:rsid w:val="000E3474"/>
    <w:rsid w:val="000E4B4E"/>
    <w:rsid w:val="000E5ACF"/>
    <w:rsid w:val="000E6808"/>
    <w:rsid w:val="000F0B9D"/>
    <w:rsid w:val="000F3500"/>
    <w:rsid w:val="000F5C4E"/>
    <w:rsid w:val="000F6E59"/>
    <w:rsid w:val="000F7341"/>
    <w:rsid w:val="00100F5A"/>
    <w:rsid w:val="00104129"/>
    <w:rsid w:val="00104CF3"/>
    <w:rsid w:val="00105C5B"/>
    <w:rsid w:val="00106B4F"/>
    <w:rsid w:val="00110932"/>
    <w:rsid w:val="00110F33"/>
    <w:rsid w:val="00115265"/>
    <w:rsid w:val="00117DEE"/>
    <w:rsid w:val="00120442"/>
    <w:rsid w:val="00121CC9"/>
    <w:rsid w:val="00124E23"/>
    <w:rsid w:val="00132253"/>
    <w:rsid w:val="00132EDB"/>
    <w:rsid w:val="00134F52"/>
    <w:rsid w:val="00135B72"/>
    <w:rsid w:val="0014100A"/>
    <w:rsid w:val="00141E36"/>
    <w:rsid w:val="00142C8E"/>
    <w:rsid w:val="001469CF"/>
    <w:rsid w:val="00146E73"/>
    <w:rsid w:val="0014746F"/>
    <w:rsid w:val="001503AE"/>
    <w:rsid w:val="00156FAC"/>
    <w:rsid w:val="00160166"/>
    <w:rsid w:val="001602D9"/>
    <w:rsid w:val="0016083D"/>
    <w:rsid w:val="00161949"/>
    <w:rsid w:val="001634C9"/>
    <w:rsid w:val="00163916"/>
    <w:rsid w:val="0016427C"/>
    <w:rsid w:val="0016455D"/>
    <w:rsid w:val="0016542C"/>
    <w:rsid w:val="001674FA"/>
    <w:rsid w:val="00167E61"/>
    <w:rsid w:val="0017148D"/>
    <w:rsid w:val="00174597"/>
    <w:rsid w:val="001770E3"/>
    <w:rsid w:val="00184F14"/>
    <w:rsid w:val="00185ACB"/>
    <w:rsid w:val="00185C08"/>
    <w:rsid w:val="00186527"/>
    <w:rsid w:val="001874F1"/>
    <w:rsid w:val="001931B4"/>
    <w:rsid w:val="00195FBC"/>
    <w:rsid w:val="001961C2"/>
    <w:rsid w:val="00197298"/>
    <w:rsid w:val="001A1D7E"/>
    <w:rsid w:val="001A3AA4"/>
    <w:rsid w:val="001A4ED2"/>
    <w:rsid w:val="001A6F6E"/>
    <w:rsid w:val="001B00E0"/>
    <w:rsid w:val="001B0747"/>
    <w:rsid w:val="001B15FB"/>
    <w:rsid w:val="001B3133"/>
    <w:rsid w:val="001B3A73"/>
    <w:rsid w:val="001B5154"/>
    <w:rsid w:val="001B7887"/>
    <w:rsid w:val="001B7D55"/>
    <w:rsid w:val="001C02C3"/>
    <w:rsid w:val="001C0D00"/>
    <w:rsid w:val="001C128B"/>
    <w:rsid w:val="001C20AE"/>
    <w:rsid w:val="001C6F4E"/>
    <w:rsid w:val="001C71EE"/>
    <w:rsid w:val="001D2FB7"/>
    <w:rsid w:val="001D30DC"/>
    <w:rsid w:val="001D3615"/>
    <w:rsid w:val="001D73EC"/>
    <w:rsid w:val="001D7EAB"/>
    <w:rsid w:val="001D7EC5"/>
    <w:rsid w:val="001D7FE5"/>
    <w:rsid w:val="001E3504"/>
    <w:rsid w:val="001E52EE"/>
    <w:rsid w:val="001F02D9"/>
    <w:rsid w:val="001F1C5D"/>
    <w:rsid w:val="001F2133"/>
    <w:rsid w:val="001F4009"/>
    <w:rsid w:val="001F5E8E"/>
    <w:rsid w:val="001F6F9F"/>
    <w:rsid w:val="002000DD"/>
    <w:rsid w:val="00201A6E"/>
    <w:rsid w:val="00204400"/>
    <w:rsid w:val="00205FD3"/>
    <w:rsid w:val="00210CC3"/>
    <w:rsid w:val="00217693"/>
    <w:rsid w:val="0022195A"/>
    <w:rsid w:val="0022265A"/>
    <w:rsid w:val="002238B5"/>
    <w:rsid w:val="00224328"/>
    <w:rsid w:val="00225515"/>
    <w:rsid w:val="00225D92"/>
    <w:rsid w:val="00225F94"/>
    <w:rsid w:val="002266E1"/>
    <w:rsid w:val="002279F5"/>
    <w:rsid w:val="00227B58"/>
    <w:rsid w:val="00227F57"/>
    <w:rsid w:val="00233345"/>
    <w:rsid w:val="00233632"/>
    <w:rsid w:val="00236C61"/>
    <w:rsid w:val="002401B6"/>
    <w:rsid w:val="0024092E"/>
    <w:rsid w:val="00240AB4"/>
    <w:rsid w:val="00240E97"/>
    <w:rsid w:val="00241C46"/>
    <w:rsid w:val="0024342E"/>
    <w:rsid w:val="00243C13"/>
    <w:rsid w:val="00245D72"/>
    <w:rsid w:val="00245E6E"/>
    <w:rsid w:val="00246474"/>
    <w:rsid w:val="002467D4"/>
    <w:rsid w:val="00251E99"/>
    <w:rsid w:val="0025331E"/>
    <w:rsid w:val="002558A1"/>
    <w:rsid w:val="00260CD2"/>
    <w:rsid w:val="002644AB"/>
    <w:rsid w:val="00264D03"/>
    <w:rsid w:val="00267AB8"/>
    <w:rsid w:val="0027301C"/>
    <w:rsid w:val="00273651"/>
    <w:rsid w:val="002738A8"/>
    <w:rsid w:val="00274BAE"/>
    <w:rsid w:val="00276BFC"/>
    <w:rsid w:val="00277057"/>
    <w:rsid w:val="00277B6F"/>
    <w:rsid w:val="00280A11"/>
    <w:rsid w:val="0028337F"/>
    <w:rsid w:val="002860A9"/>
    <w:rsid w:val="00286CD4"/>
    <w:rsid w:val="002905BE"/>
    <w:rsid w:val="00291E2A"/>
    <w:rsid w:val="00292533"/>
    <w:rsid w:val="00292B11"/>
    <w:rsid w:val="002974E3"/>
    <w:rsid w:val="002A312E"/>
    <w:rsid w:val="002A47FC"/>
    <w:rsid w:val="002A689C"/>
    <w:rsid w:val="002A6D7A"/>
    <w:rsid w:val="002A77C8"/>
    <w:rsid w:val="002B1FA9"/>
    <w:rsid w:val="002B78FB"/>
    <w:rsid w:val="002C32A9"/>
    <w:rsid w:val="002C47C1"/>
    <w:rsid w:val="002C5169"/>
    <w:rsid w:val="002C5FB2"/>
    <w:rsid w:val="002C7001"/>
    <w:rsid w:val="002C7812"/>
    <w:rsid w:val="002D1966"/>
    <w:rsid w:val="002D1C22"/>
    <w:rsid w:val="002D3484"/>
    <w:rsid w:val="002D4563"/>
    <w:rsid w:val="002D728F"/>
    <w:rsid w:val="002D7AE1"/>
    <w:rsid w:val="002E1A0A"/>
    <w:rsid w:val="002E20DC"/>
    <w:rsid w:val="002E22A6"/>
    <w:rsid w:val="002E5741"/>
    <w:rsid w:val="002E5F76"/>
    <w:rsid w:val="002E774D"/>
    <w:rsid w:val="002F25BC"/>
    <w:rsid w:val="002F2FC9"/>
    <w:rsid w:val="002F5C02"/>
    <w:rsid w:val="002F5D48"/>
    <w:rsid w:val="002F5D79"/>
    <w:rsid w:val="002F65D4"/>
    <w:rsid w:val="002F7AA7"/>
    <w:rsid w:val="002F7ECB"/>
    <w:rsid w:val="00301397"/>
    <w:rsid w:val="003032F0"/>
    <w:rsid w:val="003128AF"/>
    <w:rsid w:val="003153E9"/>
    <w:rsid w:val="0031762B"/>
    <w:rsid w:val="003209F9"/>
    <w:rsid w:val="0032274B"/>
    <w:rsid w:val="003241C8"/>
    <w:rsid w:val="00324388"/>
    <w:rsid w:val="003243AA"/>
    <w:rsid w:val="00324BCF"/>
    <w:rsid w:val="00324D64"/>
    <w:rsid w:val="00325BD7"/>
    <w:rsid w:val="00325CBE"/>
    <w:rsid w:val="00326BA2"/>
    <w:rsid w:val="0032787A"/>
    <w:rsid w:val="0033415B"/>
    <w:rsid w:val="0033475F"/>
    <w:rsid w:val="00335041"/>
    <w:rsid w:val="0033587C"/>
    <w:rsid w:val="00337090"/>
    <w:rsid w:val="003376A6"/>
    <w:rsid w:val="003410B2"/>
    <w:rsid w:val="00341446"/>
    <w:rsid w:val="00341BB3"/>
    <w:rsid w:val="003429EB"/>
    <w:rsid w:val="00345C15"/>
    <w:rsid w:val="003476F5"/>
    <w:rsid w:val="003506F3"/>
    <w:rsid w:val="00351BB3"/>
    <w:rsid w:val="00351D1B"/>
    <w:rsid w:val="00352DB8"/>
    <w:rsid w:val="00354C55"/>
    <w:rsid w:val="00356AF9"/>
    <w:rsid w:val="00360FBB"/>
    <w:rsid w:val="00361AC7"/>
    <w:rsid w:val="00361DF7"/>
    <w:rsid w:val="003646D2"/>
    <w:rsid w:val="00366B6F"/>
    <w:rsid w:val="00371AB5"/>
    <w:rsid w:val="00372B88"/>
    <w:rsid w:val="00373EA1"/>
    <w:rsid w:val="003744D0"/>
    <w:rsid w:val="00374C22"/>
    <w:rsid w:val="00380307"/>
    <w:rsid w:val="00380AA7"/>
    <w:rsid w:val="00384A6F"/>
    <w:rsid w:val="00386316"/>
    <w:rsid w:val="0038644F"/>
    <w:rsid w:val="00386A3C"/>
    <w:rsid w:val="00391B0A"/>
    <w:rsid w:val="00391FD3"/>
    <w:rsid w:val="00393642"/>
    <w:rsid w:val="00394206"/>
    <w:rsid w:val="00395B06"/>
    <w:rsid w:val="00397C7B"/>
    <w:rsid w:val="003A013D"/>
    <w:rsid w:val="003A048B"/>
    <w:rsid w:val="003A0A45"/>
    <w:rsid w:val="003A0AD2"/>
    <w:rsid w:val="003A29E9"/>
    <w:rsid w:val="003A3C67"/>
    <w:rsid w:val="003B10C9"/>
    <w:rsid w:val="003B3BDD"/>
    <w:rsid w:val="003B54EB"/>
    <w:rsid w:val="003B6F4F"/>
    <w:rsid w:val="003C0EA8"/>
    <w:rsid w:val="003C120D"/>
    <w:rsid w:val="003C60C3"/>
    <w:rsid w:val="003C79D2"/>
    <w:rsid w:val="003D1184"/>
    <w:rsid w:val="003D1B94"/>
    <w:rsid w:val="003D40B6"/>
    <w:rsid w:val="003D5408"/>
    <w:rsid w:val="003D5BED"/>
    <w:rsid w:val="003E4712"/>
    <w:rsid w:val="003E7D1E"/>
    <w:rsid w:val="003F07CD"/>
    <w:rsid w:val="003F25EC"/>
    <w:rsid w:val="003F5125"/>
    <w:rsid w:val="003F59C8"/>
    <w:rsid w:val="003F6965"/>
    <w:rsid w:val="00400BEF"/>
    <w:rsid w:val="00402103"/>
    <w:rsid w:val="0040353E"/>
    <w:rsid w:val="00403D01"/>
    <w:rsid w:val="0041249C"/>
    <w:rsid w:val="0041401E"/>
    <w:rsid w:val="004179E5"/>
    <w:rsid w:val="004225DF"/>
    <w:rsid w:val="004252A3"/>
    <w:rsid w:val="0043368A"/>
    <w:rsid w:val="0043415C"/>
    <w:rsid w:val="0043435D"/>
    <w:rsid w:val="0043506C"/>
    <w:rsid w:val="004421F4"/>
    <w:rsid w:val="004431EB"/>
    <w:rsid w:val="00450032"/>
    <w:rsid w:val="00450884"/>
    <w:rsid w:val="00451D8D"/>
    <w:rsid w:val="004523D7"/>
    <w:rsid w:val="0045251A"/>
    <w:rsid w:val="004541C6"/>
    <w:rsid w:val="00454A07"/>
    <w:rsid w:val="0045556E"/>
    <w:rsid w:val="0045567E"/>
    <w:rsid w:val="00456E3C"/>
    <w:rsid w:val="0046214A"/>
    <w:rsid w:val="0046260B"/>
    <w:rsid w:val="0046408B"/>
    <w:rsid w:val="00464E20"/>
    <w:rsid w:val="004657F2"/>
    <w:rsid w:val="00466D69"/>
    <w:rsid w:val="0047200C"/>
    <w:rsid w:val="004745EB"/>
    <w:rsid w:val="004767AD"/>
    <w:rsid w:val="004767D2"/>
    <w:rsid w:val="00480C81"/>
    <w:rsid w:val="004812E2"/>
    <w:rsid w:val="004821B7"/>
    <w:rsid w:val="00483C7A"/>
    <w:rsid w:val="00484909"/>
    <w:rsid w:val="004877CA"/>
    <w:rsid w:val="004916D5"/>
    <w:rsid w:val="004918F4"/>
    <w:rsid w:val="00492773"/>
    <w:rsid w:val="0049451B"/>
    <w:rsid w:val="004A0094"/>
    <w:rsid w:val="004A04F8"/>
    <w:rsid w:val="004A1583"/>
    <w:rsid w:val="004A1CB7"/>
    <w:rsid w:val="004A22DA"/>
    <w:rsid w:val="004A250A"/>
    <w:rsid w:val="004A276A"/>
    <w:rsid w:val="004A2B93"/>
    <w:rsid w:val="004A47FB"/>
    <w:rsid w:val="004A4E7E"/>
    <w:rsid w:val="004B2887"/>
    <w:rsid w:val="004B29B6"/>
    <w:rsid w:val="004B41E2"/>
    <w:rsid w:val="004B50D7"/>
    <w:rsid w:val="004B6AE7"/>
    <w:rsid w:val="004B74C3"/>
    <w:rsid w:val="004B7B8D"/>
    <w:rsid w:val="004C1364"/>
    <w:rsid w:val="004C17BA"/>
    <w:rsid w:val="004C3481"/>
    <w:rsid w:val="004C749C"/>
    <w:rsid w:val="004D0944"/>
    <w:rsid w:val="004D4D62"/>
    <w:rsid w:val="004D6C44"/>
    <w:rsid w:val="004E13D2"/>
    <w:rsid w:val="004E170A"/>
    <w:rsid w:val="004E23F7"/>
    <w:rsid w:val="004E3A98"/>
    <w:rsid w:val="004E4D66"/>
    <w:rsid w:val="004F0906"/>
    <w:rsid w:val="004F140D"/>
    <w:rsid w:val="00500610"/>
    <w:rsid w:val="00502250"/>
    <w:rsid w:val="005028BD"/>
    <w:rsid w:val="00504C7B"/>
    <w:rsid w:val="005050C6"/>
    <w:rsid w:val="005054E9"/>
    <w:rsid w:val="00506535"/>
    <w:rsid w:val="0050699F"/>
    <w:rsid w:val="0050725A"/>
    <w:rsid w:val="005074F8"/>
    <w:rsid w:val="0051089E"/>
    <w:rsid w:val="0051189F"/>
    <w:rsid w:val="00512238"/>
    <w:rsid w:val="00514CF7"/>
    <w:rsid w:val="00515074"/>
    <w:rsid w:val="0051750B"/>
    <w:rsid w:val="00520FB9"/>
    <w:rsid w:val="00521069"/>
    <w:rsid w:val="00521D89"/>
    <w:rsid w:val="005223CC"/>
    <w:rsid w:val="00524BA3"/>
    <w:rsid w:val="00532239"/>
    <w:rsid w:val="00533830"/>
    <w:rsid w:val="005345FC"/>
    <w:rsid w:val="0053587E"/>
    <w:rsid w:val="00535A5E"/>
    <w:rsid w:val="00536975"/>
    <w:rsid w:val="00536E30"/>
    <w:rsid w:val="00541FF4"/>
    <w:rsid w:val="00542CC4"/>
    <w:rsid w:val="00543A4C"/>
    <w:rsid w:val="00543F72"/>
    <w:rsid w:val="005445DC"/>
    <w:rsid w:val="00544F4B"/>
    <w:rsid w:val="00547242"/>
    <w:rsid w:val="0055064F"/>
    <w:rsid w:val="0055247B"/>
    <w:rsid w:val="0055289D"/>
    <w:rsid w:val="00553D66"/>
    <w:rsid w:val="005543D8"/>
    <w:rsid w:val="005618BC"/>
    <w:rsid w:val="005637C1"/>
    <w:rsid w:val="00567FD8"/>
    <w:rsid w:val="00572344"/>
    <w:rsid w:val="00576118"/>
    <w:rsid w:val="0057691D"/>
    <w:rsid w:val="0057698E"/>
    <w:rsid w:val="0058193D"/>
    <w:rsid w:val="00581CB3"/>
    <w:rsid w:val="00586A7E"/>
    <w:rsid w:val="00586F68"/>
    <w:rsid w:val="005870B7"/>
    <w:rsid w:val="0059031F"/>
    <w:rsid w:val="0059172E"/>
    <w:rsid w:val="005A2425"/>
    <w:rsid w:val="005A29DE"/>
    <w:rsid w:val="005A4B7A"/>
    <w:rsid w:val="005A70D3"/>
    <w:rsid w:val="005B033B"/>
    <w:rsid w:val="005B176F"/>
    <w:rsid w:val="005B3794"/>
    <w:rsid w:val="005B5842"/>
    <w:rsid w:val="005B5B73"/>
    <w:rsid w:val="005C1055"/>
    <w:rsid w:val="005C26B2"/>
    <w:rsid w:val="005C29F1"/>
    <w:rsid w:val="005C359D"/>
    <w:rsid w:val="005C4AE5"/>
    <w:rsid w:val="005C6D29"/>
    <w:rsid w:val="005C7123"/>
    <w:rsid w:val="005D1B97"/>
    <w:rsid w:val="005D2988"/>
    <w:rsid w:val="005D2D7E"/>
    <w:rsid w:val="005D46A2"/>
    <w:rsid w:val="005D502B"/>
    <w:rsid w:val="005D5268"/>
    <w:rsid w:val="005D7481"/>
    <w:rsid w:val="005E2BC4"/>
    <w:rsid w:val="005E2DEE"/>
    <w:rsid w:val="005E3042"/>
    <w:rsid w:val="005E4AA9"/>
    <w:rsid w:val="005E6618"/>
    <w:rsid w:val="005F62C3"/>
    <w:rsid w:val="0060199A"/>
    <w:rsid w:val="00601CDC"/>
    <w:rsid w:val="00602051"/>
    <w:rsid w:val="00602879"/>
    <w:rsid w:val="00602998"/>
    <w:rsid w:val="006044CC"/>
    <w:rsid w:val="00604895"/>
    <w:rsid w:val="006113B2"/>
    <w:rsid w:val="0061160D"/>
    <w:rsid w:val="006168FD"/>
    <w:rsid w:val="0062080E"/>
    <w:rsid w:val="00624785"/>
    <w:rsid w:val="006248FC"/>
    <w:rsid w:val="00630881"/>
    <w:rsid w:val="00631A54"/>
    <w:rsid w:val="00632DFF"/>
    <w:rsid w:val="00634C1C"/>
    <w:rsid w:val="00635764"/>
    <w:rsid w:val="00635F8C"/>
    <w:rsid w:val="006418E3"/>
    <w:rsid w:val="00641ABF"/>
    <w:rsid w:val="0064750A"/>
    <w:rsid w:val="00647D67"/>
    <w:rsid w:val="00653999"/>
    <w:rsid w:val="00654377"/>
    <w:rsid w:val="00657862"/>
    <w:rsid w:val="00660335"/>
    <w:rsid w:val="00665D84"/>
    <w:rsid w:val="006665D9"/>
    <w:rsid w:val="00667D2D"/>
    <w:rsid w:val="00670DBC"/>
    <w:rsid w:val="006724CB"/>
    <w:rsid w:val="0067332C"/>
    <w:rsid w:val="006740B8"/>
    <w:rsid w:val="00675232"/>
    <w:rsid w:val="00676470"/>
    <w:rsid w:val="00676C15"/>
    <w:rsid w:val="0067760A"/>
    <w:rsid w:val="006778D1"/>
    <w:rsid w:val="0068199B"/>
    <w:rsid w:val="00685993"/>
    <w:rsid w:val="006920FB"/>
    <w:rsid w:val="00693587"/>
    <w:rsid w:val="00694AFF"/>
    <w:rsid w:val="006971F6"/>
    <w:rsid w:val="006A0954"/>
    <w:rsid w:val="006A0F93"/>
    <w:rsid w:val="006A178E"/>
    <w:rsid w:val="006A366C"/>
    <w:rsid w:val="006A5473"/>
    <w:rsid w:val="006A7112"/>
    <w:rsid w:val="006B0015"/>
    <w:rsid w:val="006B00C1"/>
    <w:rsid w:val="006B15F2"/>
    <w:rsid w:val="006B25AF"/>
    <w:rsid w:val="006B25F8"/>
    <w:rsid w:val="006C242D"/>
    <w:rsid w:val="006C3451"/>
    <w:rsid w:val="006C35A7"/>
    <w:rsid w:val="006C47B4"/>
    <w:rsid w:val="006D2D53"/>
    <w:rsid w:val="006D3A33"/>
    <w:rsid w:val="006E1D36"/>
    <w:rsid w:val="006E3130"/>
    <w:rsid w:val="006E3920"/>
    <w:rsid w:val="006E530F"/>
    <w:rsid w:val="006E7314"/>
    <w:rsid w:val="006F3D73"/>
    <w:rsid w:val="006F607F"/>
    <w:rsid w:val="007000FE"/>
    <w:rsid w:val="007001B3"/>
    <w:rsid w:val="007021FB"/>
    <w:rsid w:val="00702B53"/>
    <w:rsid w:val="0070493D"/>
    <w:rsid w:val="00704D65"/>
    <w:rsid w:val="0070701C"/>
    <w:rsid w:val="00710C89"/>
    <w:rsid w:val="0071392B"/>
    <w:rsid w:val="00714A61"/>
    <w:rsid w:val="00715580"/>
    <w:rsid w:val="00716C23"/>
    <w:rsid w:val="00720585"/>
    <w:rsid w:val="0072071D"/>
    <w:rsid w:val="0072120B"/>
    <w:rsid w:val="00724515"/>
    <w:rsid w:val="00725DD3"/>
    <w:rsid w:val="00733033"/>
    <w:rsid w:val="00740285"/>
    <w:rsid w:val="00740CF1"/>
    <w:rsid w:val="00742CA4"/>
    <w:rsid w:val="00744E30"/>
    <w:rsid w:val="00746EC0"/>
    <w:rsid w:val="0074742F"/>
    <w:rsid w:val="00750E80"/>
    <w:rsid w:val="00756F70"/>
    <w:rsid w:val="00761FAF"/>
    <w:rsid w:val="0076341F"/>
    <w:rsid w:val="00763E69"/>
    <w:rsid w:val="0076495A"/>
    <w:rsid w:val="00766523"/>
    <w:rsid w:val="0077286F"/>
    <w:rsid w:val="00772E7A"/>
    <w:rsid w:val="0077307C"/>
    <w:rsid w:val="007749F4"/>
    <w:rsid w:val="00775A76"/>
    <w:rsid w:val="00776EC7"/>
    <w:rsid w:val="00780074"/>
    <w:rsid w:val="0078069A"/>
    <w:rsid w:val="00780FCC"/>
    <w:rsid w:val="00783465"/>
    <w:rsid w:val="007836D8"/>
    <w:rsid w:val="00784035"/>
    <w:rsid w:val="00787293"/>
    <w:rsid w:val="0079051F"/>
    <w:rsid w:val="007916D2"/>
    <w:rsid w:val="00791735"/>
    <w:rsid w:val="00797EEB"/>
    <w:rsid w:val="007A0194"/>
    <w:rsid w:val="007A0588"/>
    <w:rsid w:val="007A0F1C"/>
    <w:rsid w:val="007A4902"/>
    <w:rsid w:val="007A4C97"/>
    <w:rsid w:val="007A56B3"/>
    <w:rsid w:val="007A5A6D"/>
    <w:rsid w:val="007A71A6"/>
    <w:rsid w:val="007A7327"/>
    <w:rsid w:val="007A7E28"/>
    <w:rsid w:val="007B0B5D"/>
    <w:rsid w:val="007B45A7"/>
    <w:rsid w:val="007B54AB"/>
    <w:rsid w:val="007B57F9"/>
    <w:rsid w:val="007B64B0"/>
    <w:rsid w:val="007B67EC"/>
    <w:rsid w:val="007B74FF"/>
    <w:rsid w:val="007B789A"/>
    <w:rsid w:val="007C0F93"/>
    <w:rsid w:val="007C1250"/>
    <w:rsid w:val="007C5C61"/>
    <w:rsid w:val="007D0BED"/>
    <w:rsid w:val="007D39B6"/>
    <w:rsid w:val="007D3F64"/>
    <w:rsid w:val="007D5C81"/>
    <w:rsid w:val="007D5D15"/>
    <w:rsid w:val="007D70C9"/>
    <w:rsid w:val="007E511F"/>
    <w:rsid w:val="007E5523"/>
    <w:rsid w:val="007E571E"/>
    <w:rsid w:val="007E592C"/>
    <w:rsid w:val="007E5DA9"/>
    <w:rsid w:val="007E6A31"/>
    <w:rsid w:val="007E7A6C"/>
    <w:rsid w:val="007F0E14"/>
    <w:rsid w:val="007F356A"/>
    <w:rsid w:val="007F51CF"/>
    <w:rsid w:val="008000AF"/>
    <w:rsid w:val="0080056A"/>
    <w:rsid w:val="008040BE"/>
    <w:rsid w:val="00804F7B"/>
    <w:rsid w:val="00806861"/>
    <w:rsid w:val="008138DE"/>
    <w:rsid w:val="00815407"/>
    <w:rsid w:val="008162FA"/>
    <w:rsid w:val="00816ACD"/>
    <w:rsid w:val="00816D62"/>
    <w:rsid w:val="00821EED"/>
    <w:rsid w:val="00822397"/>
    <w:rsid w:val="00823403"/>
    <w:rsid w:val="00824740"/>
    <w:rsid w:val="0083208B"/>
    <w:rsid w:val="008350E0"/>
    <w:rsid w:val="008355EB"/>
    <w:rsid w:val="008368D1"/>
    <w:rsid w:val="00840487"/>
    <w:rsid w:val="00843C01"/>
    <w:rsid w:val="00844B57"/>
    <w:rsid w:val="008452C2"/>
    <w:rsid w:val="00845431"/>
    <w:rsid w:val="008477AA"/>
    <w:rsid w:val="00851A78"/>
    <w:rsid w:val="008525D2"/>
    <w:rsid w:val="0085330D"/>
    <w:rsid w:val="008535B4"/>
    <w:rsid w:val="008541BE"/>
    <w:rsid w:val="008543C1"/>
    <w:rsid w:val="0085575E"/>
    <w:rsid w:val="008567DB"/>
    <w:rsid w:val="00857E66"/>
    <w:rsid w:val="008640A4"/>
    <w:rsid w:val="00864D80"/>
    <w:rsid w:val="008651AE"/>
    <w:rsid w:val="008655E3"/>
    <w:rsid w:val="0086613B"/>
    <w:rsid w:val="0087209F"/>
    <w:rsid w:val="00872541"/>
    <w:rsid w:val="00876510"/>
    <w:rsid w:val="00877499"/>
    <w:rsid w:val="00877669"/>
    <w:rsid w:val="00884F9C"/>
    <w:rsid w:val="00885DA9"/>
    <w:rsid w:val="00887B94"/>
    <w:rsid w:val="008905AF"/>
    <w:rsid w:val="0089062A"/>
    <w:rsid w:val="00891515"/>
    <w:rsid w:val="00893447"/>
    <w:rsid w:val="00893AAE"/>
    <w:rsid w:val="00894AF6"/>
    <w:rsid w:val="00894C73"/>
    <w:rsid w:val="008957B9"/>
    <w:rsid w:val="008A22EC"/>
    <w:rsid w:val="008A3979"/>
    <w:rsid w:val="008A4FFF"/>
    <w:rsid w:val="008A79F4"/>
    <w:rsid w:val="008B46F4"/>
    <w:rsid w:val="008B65B4"/>
    <w:rsid w:val="008B65B8"/>
    <w:rsid w:val="008C1691"/>
    <w:rsid w:val="008C1E63"/>
    <w:rsid w:val="008C1F69"/>
    <w:rsid w:val="008C3E93"/>
    <w:rsid w:val="008C4DA3"/>
    <w:rsid w:val="008D0ED4"/>
    <w:rsid w:val="008D13C8"/>
    <w:rsid w:val="008D1E1C"/>
    <w:rsid w:val="008D2056"/>
    <w:rsid w:val="008D252F"/>
    <w:rsid w:val="008D6182"/>
    <w:rsid w:val="008D67C1"/>
    <w:rsid w:val="008D6816"/>
    <w:rsid w:val="008D79F2"/>
    <w:rsid w:val="008D7D22"/>
    <w:rsid w:val="008E03DA"/>
    <w:rsid w:val="008E11A3"/>
    <w:rsid w:val="008E1A68"/>
    <w:rsid w:val="008E74A6"/>
    <w:rsid w:val="008E7A1A"/>
    <w:rsid w:val="008F0625"/>
    <w:rsid w:val="008F4D1D"/>
    <w:rsid w:val="008F74AD"/>
    <w:rsid w:val="008F7F79"/>
    <w:rsid w:val="00902103"/>
    <w:rsid w:val="00902FD7"/>
    <w:rsid w:val="00907752"/>
    <w:rsid w:val="0091044B"/>
    <w:rsid w:val="00911766"/>
    <w:rsid w:val="00912DC9"/>
    <w:rsid w:val="00915C85"/>
    <w:rsid w:val="009207FB"/>
    <w:rsid w:val="009216E1"/>
    <w:rsid w:val="00924B8B"/>
    <w:rsid w:val="00925047"/>
    <w:rsid w:val="009277A0"/>
    <w:rsid w:val="009303A9"/>
    <w:rsid w:val="00931D8A"/>
    <w:rsid w:val="00932ABE"/>
    <w:rsid w:val="009347C4"/>
    <w:rsid w:val="00934B19"/>
    <w:rsid w:val="009358FA"/>
    <w:rsid w:val="009365C1"/>
    <w:rsid w:val="00937231"/>
    <w:rsid w:val="009410E6"/>
    <w:rsid w:val="009428DD"/>
    <w:rsid w:val="00944A8B"/>
    <w:rsid w:val="00945CA1"/>
    <w:rsid w:val="00947E8C"/>
    <w:rsid w:val="009540B2"/>
    <w:rsid w:val="00957435"/>
    <w:rsid w:val="00962D7A"/>
    <w:rsid w:val="00964213"/>
    <w:rsid w:val="00971A38"/>
    <w:rsid w:val="00972BD5"/>
    <w:rsid w:val="00976448"/>
    <w:rsid w:val="009772B8"/>
    <w:rsid w:val="00980D53"/>
    <w:rsid w:val="00981ACC"/>
    <w:rsid w:val="009825CE"/>
    <w:rsid w:val="00983AFA"/>
    <w:rsid w:val="00985584"/>
    <w:rsid w:val="00986DDE"/>
    <w:rsid w:val="00986E5E"/>
    <w:rsid w:val="009910F6"/>
    <w:rsid w:val="0099458D"/>
    <w:rsid w:val="00995515"/>
    <w:rsid w:val="00997AC0"/>
    <w:rsid w:val="009A07BA"/>
    <w:rsid w:val="009A0A8B"/>
    <w:rsid w:val="009A1289"/>
    <w:rsid w:val="009A151D"/>
    <w:rsid w:val="009A1C68"/>
    <w:rsid w:val="009A514C"/>
    <w:rsid w:val="009A661C"/>
    <w:rsid w:val="009A73DA"/>
    <w:rsid w:val="009B1C4E"/>
    <w:rsid w:val="009B467B"/>
    <w:rsid w:val="009B4D4C"/>
    <w:rsid w:val="009B711C"/>
    <w:rsid w:val="009C0C73"/>
    <w:rsid w:val="009C1340"/>
    <w:rsid w:val="009C4EFE"/>
    <w:rsid w:val="009C66DF"/>
    <w:rsid w:val="009C7F53"/>
    <w:rsid w:val="009D49AC"/>
    <w:rsid w:val="009F682B"/>
    <w:rsid w:val="009F7DCD"/>
    <w:rsid w:val="00A014F3"/>
    <w:rsid w:val="00A01678"/>
    <w:rsid w:val="00A04097"/>
    <w:rsid w:val="00A04B8E"/>
    <w:rsid w:val="00A04BED"/>
    <w:rsid w:val="00A10934"/>
    <w:rsid w:val="00A13072"/>
    <w:rsid w:val="00A136CF"/>
    <w:rsid w:val="00A140EB"/>
    <w:rsid w:val="00A17735"/>
    <w:rsid w:val="00A17F3C"/>
    <w:rsid w:val="00A20C03"/>
    <w:rsid w:val="00A2203E"/>
    <w:rsid w:val="00A2265A"/>
    <w:rsid w:val="00A253D7"/>
    <w:rsid w:val="00A26EFD"/>
    <w:rsid w:val="00A2713C"/>
    <w:rsid w:val="00A279B2"/>
    <w:rsid w:val="00A30A41"/>
    <w:rsid w:val="00A30E84"/>
    <w:rsid w:val="00A32FFE"/>
    <w:rsid w:val="00A34046"/>
    <w:rsid w:val="00A34786"/>
    <w:rsid w:val="00A37A0D"/>
    <w:rsid w:val="00A41002"/>
    <w:rsid w:val="00A43E8D"/>
    <w:rsid w:val="00A4621F"/>
    <w:rsid w:val="00A465D9"/>
    <w:rsid w:val="00A47E8D"/>
    <w:rsid w:val="00A50672"/>
    <w:rsid w:val="00A51844"/>
    <w:rsid w:val="00A57D3C"/>
    <w:rsid w:val="00A57D71"/>
    <w:rsid w:val="00A603F8"/>
    <w:rsid w:val="00A63D90"/>
    <w:rsid w:val="00A661D8"/>
    <w:rsid w:val="00A7110B"/>
    <w:rsid w:val="00A72A12"/>
    <w:rsid w:val="00A73106"/>
    <w:rsid w:val="00A75B67"/>
    <w:rsid w:val="00A80403"/>
    <w:rsid w:val="00A815EC"/>
    <w:rsid w:val="00A81ECC"/>
    <w:rsid w:val="00A8613F"/>
    <w:rsid w:val="00A90278"/>
    <w:rsid w:val="00A90BA1"/>
    <w:rsid w:val="00A933E3"/>
    <w:rsid w:val="00A9647F"/>
    <w:rsid w:val="00A9745C"/>
    <w:rsid w:val="00A97AC3"/>
    <w:rsid w:val="00AA2349"/>
    <w:rsid w:val="00AA4F18"/>
    <w:rsid w:val="00AB0182"/>
    <w:rsid w:val="00AB1D49"/>
    <w:rsid w:val="00AB1DB9"/>
    <w:rsid w:val="00AB21FF"/>
    <w:rsid w:val="00AC1F42"/>
    <w:rsid w:val="00AC306E"/>
    <w:rsid w:val="00AC7965"/>
    <w:rsid w:val="00AC7C80"/>
    <w:rsid w:val="00AD17AF"/>
    <w:rsid w:val="00AD1C6B"/>
    <w:rsid w:val="00AD1F9E"/>
    <w:rsid w:val="00AD1FDF"/>
    <w:rsid w:val="00AD2D66"/>
    <w:rsid w:val="00AD5EDE"/>
    <w:rsid w:val="00AE064B"/>
    <w:rsid w:val="00AE0DE7"/>
    <w:rsid w:val="00AE2A65"/>
    <w:rsid w:val="00AE2F93"/>
    <w:rsid w:val="00AE3A8F"/>
    <w:rsid w:val="00AE49C5"/>
    <w:rsid w:val="00AE5CA5"/>
    <w:rsid w:val="00AE6DD6"/>
    <w:rsid w:val="00AE7864"/>
    <w:rsid w:val="00AF1139"/>
    <w:rsid w:val="00AF6CC5"/>
    <w:rsid w:val="00AF7D49"/>
    <w:rsid w:val="00B00B8A"/>
    <w:rsid w:val="00B01270"/>
    <w:rsid w:val="00B02185"/>
    <w:rsid w:val="00B050FC"/>
    <w:rsid w:val="00B13A69"/>
    <w:rsid w:val="00B16154"/>
    <w:rsid w:val="00B17AC4"/>
    <w:rsid w:val="00B20FEA"/>
    <w:rsid w:val="00B212BC"/>
    <w:rsid w:val="00B2242E"/>
    <w:rsid w:val="00B23122"/>
    <w:rsid w:val="00B2448E"/>
    <w:rsid w:val="00B245E8"/>
    <w:rsid w:val="00B26143"/>
    <w:rsid w:val="00B27EFE"/>
    <w:rsid w:val="00B3070D"/>
    <w:rsid w:val="00B32382"/>
    <w:rsid w:val="00B32E94"/>
    <w:rsid w:val="00B37DD6"/>
    <w:rsid w:val="00B4510F"/>
    <w:rsid w:val="00B46817"/>
    <w:rsid w:val="00B473C8"/>
    <w:rsid w:val="00B501B6"/>
    <w:rsid w:val="00B51B33"/>
    <w:rsid w:val="00B524EF"/>
    <w:rsid w:val="00B53539"/>
    <w:rsid w:val="00B53858"/>
    <w:rsid w:val="00B54315"/>
    <w:rsid w:val="00B56C28"/>
    <w:rsid w:val="00B60906"/>
    <w:rsid w:val="00B63261"/>
    <w:rsid w:val="00B63D3B"/>
    <w:rsid w:val="00B64E1F"/>
    <w:rsid w:val="00B65C97"/>
    <w:rsid w:val="00B66755"/>
    <w:rsid w:val="00B67E08"/>
    <w:rsid w:val="00B67F15"/>
    <w:rsid w:val="00B71D01"/>
    <w:rsid w:val="00B73818"/>
    <w:rsid w:val="00B76640"/>
    <w:rsid w:val="00B76A40"/>
    <w:rsid w:val="00B771B5"/>
    <w:rsid w:val="00B80AB1"/>
    <w:rsid w:val="00B81208"/>
    <w:rsid w:val="00B81D50"/>
    <w:rsid w:val="00B83403"/>
    <w:rsid w:val="00B84C80"/>
    <w:rsid w:val="00B85756"/>
    <w:rsid w:val="00B9180B"/>
    <w:rsid w:val="00B9431C"/>
    <w:rsid w:val="00B949C3"/>
    <w:rsid w:val="00B95957"/>
    <w:rsid w:val="00BA4407"/>
    <w:rsid w:val="00BA4C7E"/>
    <w:rsid w:val="00BA54F9"/>
    <w:rsid w:val="00BA550D"/>
    <w:rsid w:val="00BA654C"/>
    <w:rsid w:val="00BB1D7C"/>
    <w:rsid w:val="00BB4371"/>
    <w:rsid w:val="00BB470B"/>
    <w:rsid w:val="00BB502F"/>
    <w:rsid w:val="00BB5603"/>
    <w:rsid w:val="00BC029E"/>
    <w:rsid w:val="00BC070C"/>
    <w:rsid w:val="00BC1B5D"/>
    <w:rsid w:val="00BC272C"/>
    <w:rsid w:val="00BC2CF0"/>
    <w:rsid w:val="00BC6D98"/>
    <w:rsid w:val="00BC713B"/>
    <w:rsid w:val="00BD3D2B"/>
    <w:rsid w:val="00BD62B4"/>
    <w:rsid w:val="00BD6497"/>
    <w:rsid w:val="00BD70AC"/>
    <w:rsid w:val="00BE146C"/>
    <w:rsid w:val="00BE46D9"/>
    <w:rsid w:val="00BF1B3E"/>
    <w:rsid w:val="00BF42DC"/>
    <w:rsid w:val="00C00257"/>
    <w:rsid w:val="00C03A28"/>
    <w:rsid w:val="00C03B37"/>
    <w:rsid w:val="00C10B1B"/>
    <w:rsid w:val="00C117FA"/>
    <w:rsid w:val="00C164C1"/>
    <w:rsid w:val="00C16DCB"/>
    <w:rsid w:val="00C217CA"/>
    <w:rsid w:val="00C224E3"/>
    <w:rsid w:val="00C322EC"/>
    <w:rsid w:val="00C421A8"/>
    <w:rsid w:val="00C42329"/>
    <w:rsid w:val="00C432A5"/>
    <w:rsid w:val="00C45C74"/>
    <w:rsid w:val="00C47574"/>
    <w:rsid w:val="00C506E2"/>
    <w:rsid w:val="00C52D3E"/>
    <w:rsid w:val="00C5745B"/>
    <w:rsid w:val="00C57D42"/>
    <w:rsid w:val="00C62E39"/>
    <w:rsid w:val="00C63A8E"/>
    <w:rsid w:val="00C645F0"/>
    <w:rsid w:val="00C648DE"/>
    <w:rsid w:val="00C648E7"/>
    <w:rsid w:val="00C65CE9"/>
    <w:rsid w:val="00C67F6B"/>
    <w:rsid w:val="00C70942"/>
    <w:rsid w:val="00C72232"/>
    <w:rsid w:val="00C75175"/>
    <w:rsid w:val="00C769F2"/>
    <w:rsid w:val="00C803D2"/>
    <w:rsid w:val="00C80D00"/>
    <w:rsid w:val="00C81DED"/>
    <w:rsid w:val="00C83678"/>
    <w:rsid w:val="00C83AEB"/>
    <w:rsid w:val="00C85155"/>
    <w:rsid w:val="00C87B75"/>
    <w:rsid w:val="00C9106A"/>
    <w:rsid w:val="00C949F3"/>
    <w:rsid w:val="00C97267"/>
    <w:rsid w:val="00C978F0"/>
    <w:rsid w:val="00CA10AB"/>
    <w:rsid w:val="00CA2524"/>
    <w:rsid w:val="00CA5F8C"/>
    <w:rsid w:val="00CA6E79"/>
    <w:rsid w:val="00CB0CA4"/>
    <w:rsid w:val="00CB1E3C"/>
    <w:rsid w:val="00CB247B"/>
    <w:rsid w:val="00CB2FA6"/>
    <w:rsid w:val="00CB37D1"/>
    <w:rsid w:val="00CB4F23"/>
    <w:rsid w:val="00CC03CB"/>
    <w:rsid w:val="00CC11F7"/>
    <w:rsid w:val="00CC2996"/>
    <w:rsid w:val="00CD16C9"/>
    <w:rsid w:val="00CD1C73"/>
    <w:rsid w:val="00CD1C76"/>
    <w:rsid w:val="00CD1F03"/>
    <w:rsid w:val="00CD31B4"/>
    <w:rsid w:val="00CD5A07"/>
    <w:rsid w:val="00CD6FD7"/>
    <w:rsid w:val="00CD7C6A"/>
    <w:rsid w:val="00CE0FB3"/>
    <w:rsid w:val="00CE5B75"/>
    <w:rsid w:val="00CF14F3"/>
    <w:rsid w:val="00CF6994"/>
    <w:rsid w:val="00D02658"/>
    <w:rsid w:val="00D074DC"/>
    <w:rsid w:val="00D07C3C"/>
    <w:rsid w:val="00D10D59"/>
    <w:rsid w:val="00D11617"/>
    <w:rsid w:val="00D12ACF"/>
    <w:rsid w:val="00D20714"/>
    <w:rsid w:val="00D21D65"/>
    <w:rsid w:val="00D23AFE"/>
    <w:rsid w:val="00D241F7"/>
    <w:rsid w:val="00D305BB"/>
    <w:rsid w:val="00D31DBA"/>
    <w:rsid w:val="00D35A12"/>
    <w:rsid w:val="00D365E8"/>
    <w:rsid w:val="00D4065D"/>
    <w:rsid w:val="00D41128"/>
    <w:rsid w:val="00D4310A"/>
    <w:rsid w:val="00D44176"/>
    <w:rsid w:val="00D4432A"/>
    <w:rsid w:val="00D50B21"/>
    <w:rsid w:val="00D51428"/>
    <w:rsid w:val="00D534EC"/>
    <w:rsid w:val="00D5429A"/>
    <w:rsid w:val="00D543AC"/>
    <w:rsid w:val="00D614B2"/>
    <w:rsid w:val="00D62186"/>
    <w:rsid w:val="00D63451"/>
    <w:rsid w:val="00D63C3D"/>
    <w:rsid w:val="00D65479"/>
    <w:rsid w:val="00D67B8C"/>
    <w:rsid w:val="00D67FF3"/>
    <w:rsid w:val="00D7229B"/>
    <w:rsid w:val="00D72401"/>
    <w:rsid w:val="00D763E9"/>
    <w:rsid w:val="00D81176"/>
    <w:rsid w:val="00D823DF"/>
    <w:rsid w:val="00D825DA"/>
    <w:rsid w:val="00D82C58"/>
    <w:rsid w:val="00D82DF3"/>
    <w:rsid w:val="00D833AE"/>
    <w:rsid w:val="00D834E5"/>
    <w:rsid w:val="00D836E0"/>
    <w:rsid w:val="00D848BE"/>
    <w:rsid w:val="00D85C15"/>
    <w:rsid w:val="00D86066"/>
    <w:rsid w:val="00D8765A"/>
    <w:rsid w:val="00D92A22"/>
    <w:rsid w:val="00D93066"/>
    <w:rsid w:val="00D93CE2"/>
    <w:rsid w:val="00D9768D"/>
    <w:rsid w:val="00DA170D"/>
    <w:rsid w:val="00DA56AB"/>
    <w:rsid w:val="00DA7C7D"/>
    <w:rsid w:val="00DB6146"/>
    <w:rsid w:val="00DB7114"/>
    <w:rsid w:val="00DB730B"/>
    <w:rsid w:val="00DB7B31"/>
    <w:rsid w:val="00DC149B"/>
    <w:rsid w:val="00DC4983"/>
    <w:rsid w:val="00DD08DE"/>
    <w:rsid w:val="00DD57EE"/>
    <w:rsid w:val="00DD5879"/>
    <w:rsid w:val="00DD5AFD"/>
    <w:rsid w:val="00DD6797"/>
    <w:rsid w:val="00DD7275"/>
    <w:rsid w:val="00DE7069"/>
    <w:rsid w:val="00DF07C6"/>
    <w:rsid w:val="00DF0AD3"/>
    <w:rsid w:val="00DF0F12"/>
    <w:rsid w:val="00DF5B23"/>
    <w:rsid w:val="00DF5F1D"/>
    <w:rsid w:val="00DF5F4E"/>
    <w:rsid w:val="00DF682E"/>
    <w:rsid w:val="00E0124E"/>
    <w:rsid w:val="00E01B42"/>
    <w:rsid w:val="00E04C1A"/>
    <w:rsid w:val="00E1075E"/>
    <w:rsid w:val="00E11BBA"/>
    <w:rsid w:val="00E1349D"/>
    <w:rsid w:val="00E142E4"/>
    <w:rsid w:val="00E149E7"/>
    <w:rsid w:val="00E20103"/>
    <w:rsid w:val="00E222A7"/>
    <w:rsid w:val="00E234C9"/>
    <w:rsid w:val="00E23A2E"/>
    <w:rsid w:val="00E319F4"/>
    <w:rsid w:val="00E35D21"/>
    <w:rsid w:val="00E361FB"/>
    <w:rsid w:val="00E378C9"/>
    <w:rsid w:val="00E404C5"/>
    <w:rsid w:val="00E40D11"/>
    <w:rsid w:val="00E440D6"/>
    <w:rsid w:val="00E44592"/>
    <w:rsid w:val="00E47958"/>
    <w:rsid w:val="00E51A44"/>
    <w:rsid w:val="00E5380D"/>
    <w:rsid w:val="00E53BA3"/>
    <w:rsid w:val="00E57346"/>
    <w:rsid w:val="00E6010A"/>
    <w:rsid w:val="00E611CF"/>
    <w:rsid w:val="00E62F64"/>
    <w:rsid w:val="00E63BF8"/>
    <w:rsid w:val="00E671E2"/>
    <w:rsid w:val="00E67319"/>
    <w:rsid w:val="00E704AD"/>
    <w:rsid w:val="00E73F04"/>
    <w:rsid w:val="00E76ADD"/>
    <w:rsid w:val="00E7740A"/>
    <w:rsid w:val="00E77BDF"/>
    <w:rsid w:val="00E80D79"/>
    <w:rsid w:val="00E843EB"/>
    <w:rsid w:val="00E857E9"/>
    <w:rsid w:val="00E85DCD"/>
    <w:rsid w:val="00E919A6"/>
    <w:rsid w:val="00E9314A"/>
    <w:rsid w:val="00EA2431"/>
    <w:rsid w:val="00EA25E8"/>
    <w:rsid w:val="00EA4500"/>
    <w:rsid w:val="00EA4AC5"/>
    <w:rsid w:val="00EA4E0E"/>
    <w:rsid w:val="00EA6A3B"/>
    <w:rsid w:val="00EA6F26"/>
    <w:rsid w:val="00EA7F20"/>
    <w:rsid w:val="00EB179B"/>
    <w:rsid w:val="00EB45D8"/>
    <w:rsid w:val="00EB6546"/>
    <w:rsid w:val="00EB6AA3"/>
    <w:rsid w:val="00EB770E"/>
    <w:rsid w:val="00EB7D7A"/>
    <w:rsid w:val="00EC1623"/>
    <w:rsid w:val="00EC24B8"/>
    <w:rsid w:val="00EC66D7"/>
    <w:rsid w:val="00EC6A31"/>
    <w:rsid w:val="00EC7E6B"/>
    <w:rsid w:val="00ED03E4"/>
    <w:rsid w:val="00ED0494"/>
    <w:rsid w:val="00ED0DEE"/>
    <w:rsid w:val="00ED2408"/>
    <w:rsid w:val="00ED4760"/>
    <w:rsid w:val="00ED55EC"/>
    <w:rsid w:val="00EE0A43"/>
    <w:rsid w:val="00EE25F1"/>
    <w:rsid w:val="00EE30B3"/>
    <w:rsid w:val="00EF10C0"/>
    <w:rsid w:val="00EF3492"/>
    <w:rsid w:val="00F00104"/>
    <w:rsid w:val="00F01814"/>
    <w:rsid w:val="00F02030"/>
    <w:rsid w:val="00F02D1B"/>
    <w:rsid w:val="00F043C5"/>
    <w:rsid w:val="00F05837"/>
    <w:rsid w:val="00F0630F"/>
    <w:rsid w:val="00F074FD"/>
    <w:rsid w:val="00F116D7"/>
    <w:rsid w:val="00F12044"/>
    <w:rsid w:val="00F12CDC"/>
    <w:rsid w:val="00F13797"/>
    <w:rsid w:val="00F16638"/>
    <w:rsid w:val="00F16DDE"/>
    <w:rsid w:val="00F1743B"/>
    <w:rsid w:val="00F246DD"/>
    <w:rsid w:val="00F31300"/>
    <w:rsid w:val="00F31823"/>
    <w:rsid w:val="00F31BD6"/>
    <w:rsid w:val="00F31EEE"/>
    <w:rsid w:val="00F3686E"/>
    <w:rsid w:val="00F368A0"/>
    <w:rsid w:val="00F37D89"/>
    <w:rsid w:val="00F41DFC"/>
    <w:rsid w:val="00F42BD3"/>
    <w:rsid w:val="00F42D40"/>
    <w:rsid w:val="00F42E5D"/>
    <w:rsid w:val="00F44795"/>
    <w:rsid w:val="00F47793"/>
    <w:rsid w:val="00F47F70"/>
    <w:rsid w:val="00F52C05"/>
    <w:rsid w:val="00F545AB"/>
    <w:rsid w:val="00F55C4A"/>
    <w:rsid w:val="00F62E7B"/>
    <w:rsid w:val="00F642FB"/>
    <w:rsid w:val="00F6555A"/>
    <w:rsid w:val="00F67DA5"/>
    <w:rsid w:val="00F70B36"/>
    <w:rsid w:val="00F72C88"/>
    <w:rsid w:val="00F76CB2"/>
    <w:rsid w:val="00F77B89"/>
    <w:rsid w:val="00F808F9"/>
    <w:rsid w:val="00F82C05"/>
    <w:rsid w:val="00F845B6"/>
    <w:rsid w:val="00F87D58"/>
    <w:rsid w:val="00F97F44"/>
    <w:rsid w:val="00FA0B6F"/>
    <w:rsid w:val="00FA2C13"/>
    <w:rsid w:val="00FA3F1F"/>
    <w:rsid w:val="00FA4FED"/>
    <w:rsid w:val="00FA5375"/>
    <w:rsid w:val="00FA650C"/>
    <w:rsid w:val="00FA6867"/>
    <w:rsid w:val="00FB038D"/>
    <w:rsid w:val="00FB042F"/>
    <w:rsid w:val="00FB07AA"/>
    <w:rsid w:val="00FB10B2"/>
    <w:rsid w:val="00FB16AE"/>
    <w:rsid w:val="00FB1D0F"/>
    <w:rsid w:val="00FB236D"/>
    <w:rsid w:val="00FB246C"/>
    <w:rsid w:val="00FB37A0"/>
    <w:rsid w:val="00FB47EF"/>
    <w:rsid w:val="00FB74F5"/>
    <w:rsid w:val="00FC3335"/>
    <w:rsid w:val="00FC3D54"/>
    <w:rsid w:val="00FC6078"/>
    <w:rsid w:val="00FC71FC"/>
    <w:rsid w:val="00FD222F"/>
    <w:rsid w:val="00FD4627"/>
    <w:rsid w:val="00FD79A6"/>
    <w:rsid w:val="00FE1279"/>
    <w:rsid w:val="00FE458D"/>
    <w:rsid w:val="00FE6BAE"/>
    <w:rsid w:val="00FE77D0"/>
    <w:rsid w:val="00FF103B"/>
    <w:rsid w:val="00FF2081"/>
    <w:rsid w:val="00FF5A6B"/>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nhideWhenUsed/>
    <w:qFormat/>
    <w:rsid w:val="00B71D01"/>
    <w:pPr>
      <w:tabs>
        <w:tab w:val="center" w:pos="4680"/>
        <w:tab w:val="right" w:pos="9360"/>
      </w:tabs>
      <w:spacing w:after="0"/>
    </w:pPr>
  </w:style>
  <w:style w:type="character" w:customStyle="1" w:styleId="HeaderChar">
    <w:name w:val="Header Char"/>
    <w:basedOn w:val="DefaultParagraphFont"/>
    <w:link w:val="Header"/>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3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D67FF3"/>
    <w:rPr>
      <w:sz w:val="14"/>
    </w:rPr>
  </w:style>
  <w:style w:type="paragraph" w:styleId="NormalWeb">
    <w:name w:val="Normal (Web)"/>
    <w:basedOn w:val="Normal"/>
    <w:uiPriority w:val="99"/>
    <w:semiHidden/>
    <w:unhideWhenUsed/>
    <w:rsid w:val="00341446"/>
    <w:pPr>
      <w:spacing w:before="100" w:beforeAutospacing="1" w:after="100" w:afterAutospacing="1"/>
    </w:pPr>
    <w:rPr>
      <w:rFonts w:ascii="Times New Roman" w:eastAsia="Times New Roman" w:hAnsi="Times New Roman" w:cs="Times New Roman"/>
      <w:color w:val="auto"/>
      <w:sz w:val="24"/>
      <w:szCs w:val="24"/>
      <w:lang w:val="en-AU" w:eastAsia="en-AU"/>
    </w:rPr>
  </w:style>
  <w:style w:type="paragraph" w:customStyle="1" w:styleId="Formnotes">
    <w:name w:val="Form notes"/>
    <w:basedOn w:val="Normal"/>
    <w:rsid w:val="00341446"/>
    <w:pPr>
      <w:spacing w:after="80" w:line="180" w:lineRule="atLeast"/>
    </w:pPr>
    <w:rPr>
      <w:rFonts w:eastAsia="Times New Roman" w:cs="Arial"/>
      <w:color w:val="auto"/>
      <w:sz w:val="15"/>
      <w:szCs w:val="15"/>
      <w:lang w:val="en-AU"/>
    </w:rPr>
  </w:style>
  <w:style w:type="character" w:customStyle="1" w:styleId="UnresolvedMention2">
    <w:name w:val="Unresolved Mention2"/>
    <w:basedOn w:val="DefaultParagraphFont"/>
    <w:uiPriority w:val="99"/>
    <w:semiHidden/>
    <w:unhideWhenUsed/>
    <w:rsid w:val="00341446"/>
    <w:rPr>
      <w:color w:val="605E5C"/>
      <w:shd w:val="clear" w:color="auto" w:fill="E1DFDD"/>
    </w:rPr>
  </w:style>
  <w:style w:type="paragraph" w:customStyle="1" w:styleId="FormText">
    <w:name w:val="Form Text"/>
    <w:basedOn w:val="Normal"/>
    <w:rsid w:val="00351D1B"/>
    <w:pPr>
      <w:tabs>
        <w:tab w:val="left" w:pos="284"/>
      </w:tabs>
      <w:spacing w:before="20" w:after="20" w:line="180" w:lineRule="atLeast"/>
    </w:pPr>
    <w:rPr>
      <w:rFonts w:eastAsia="Times New Roman" w:cs="Arial"/>
      <w:color w:val="auto"/>
      <w:sz w:val="15"/>
      <w:szCs w:val="15"/>
      <w:lang w:val="en-AU"/>
    </w:rPr>
  </w:style>
  <w:style w:type="paragraph" w:styleId="Revision">
    <w:name w:val="Revision"/>
    <w:hidden/>
    <w:uiPriority w:val="99"/>
    <w:semiHidden/>
    <w:rsid w:val="007A0F1C"/>
    <w:rPr>
      <w:rFonts w:ascii="Arial" w:hAnsi="Arial"/>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235366199">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56687819">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865143383">
      <w:bodyDiv w:val="1"/>
      <w:marLeft w:val="0"/>
      <w:marRight w:val="0"/>
      <w:marTop w:val="0"/>
      <w:marBottom w:val="0"/>
      <w:divBdr>
        <w:top w:val="none" w:sz="0" w:space="0" w:color="auto"/>
        <w:left w:val="none" w:sz="0" w:space="0" w:color="auto"/>
        <w:bottom w:val="none" w:sz="0" w:space="0" w:color="auto"/>
        <w:right w:val="none" w:sz="0" w:space="0" w:color="auto"/>
      </w:divBdr>
    </w:div>
    <w:div w:id="950090323">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187140978">
      <w:bodyDiv w:val="1"/>
      <w:marLeft w:val="0"/>
      <w:marRight w:val="0"/>
      <w:marTop w:val="0"/>
      <w:marBottom w:val="0"/>
      <w:divBdr>
        <w:top w:val="none" w:sz="0" w:space="0" w:color="auto"/>
        <w:left w:val="none" w:sz="0" w:space="0" w:color="auto"/>
        <w:bottom w:val="none" w:sz="0" w:space="0" w:color="auto"/>
        <w:right w:val="none" w:sz="0" w:space="0" w:color="auto"/>
      </w:divBdr>
    </w:div>
    <w:div w:id="1246260775">
      <w:bodyDiv w:val="1"/>
      <w:marLeft w:val="0"/>
      <w:marRight w:val="0"/>
      <w:marTop w:val="0"/>
      <w:marBottom w:val="0"/>
      <w:divBdr>
        <w:top w:val="none" w:sz="0" w:space="0" w:color="auto"/>
        <w:left w:val="none" w:sz="0" w:space="0" w:color="auto"/>
        <w:bottom w:val="none" w:sz="0" w:space="0" w:color="auto"/>
        <w:right w:val="none" w:sz="0" w:space="0" w:color="auto"/>
      </w:divBdr>
    </w:div>
    <w:div w:id="1247422823">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519273887">
      <w:bodyDiv w:val="1"/>
      <w:marLeft w:val="0"/>
      <w:marRight w:val="0"/>
      <w:marTop w:val="0"/>
      <w:marBottom w:val="0"/>
      <w:divBdr>
        <w:top w:val="none" w:sz="0" w:space="0" w:color="auto"/>
        <w:left w:val="none" w:sz="0" w:space="0" w:color="auto"/>
        <w:bottom w:val="none" w:sz="0" w:space="0" w:color="auto"/>
        <w:right w:val="none" w:sz="0" w:space="0" w:color="auto"/>
      </w:divBdr>
    </w:div>
    <w:div w:id="1539781987">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38305193">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886748669">
      <w:bodyDiv w:val="1"/>
      <w:marLeft w:val="0"/>
      <w:marRight w:val="0"/>
      <w:marTop w:val="0"/>
      <w:marBottom w:val="0"/>
      <w:divBdr>
        <w:top w:val="none" w:sz="0" w:space="0" w:color="auto"/>
        <w:left w:val="none" w:sz="0" w:space="0" w:color="auto"/>
        <w:bottom w:val="none" w:sz="0" w:space="0" w:color="auto"/>
        <w:right w:val="none" w:sz="0" w:space="0" w:color="auto"/>
      </w:divBdr>
    </w:div>
    <w:div w:id="1920866097">
      <w:bodyDiv w:val="1"/>
      <w:marLeft w:val="0"/>
      <w:marRight w:val="0"/>
      <w:marTop w:val="0"/>
      <w:marBottom w:val="0"/>
      <w:divBdr>
        <w:top w:val="none" w:sz="0" w:space="0" w:color="auto"/>
        <w:left w:val="none" w:sz="0" w:space="0" w:color="auto"/>
        <w:bottom w:val="none" w:sz="0" w:space="0" w:color="auto"/>
        <w:right w:val="none" w:sz="0" w:space="0" w:color="auto"/>
      </w:divBdr>
    </w:div>
    <w:div w:id="1932473702">
      <w:bodyDiv w:val="1"/>
      <w:marLeft w:val="0"/>
      <w:marRight w:val="0"/>
      <w:marTop w:val="0"/>
      <w:marBottom w:val="0"/>
      <w:divBdr>
        <w:top w:val="none" w:sz="0" w:space="0" w:color="auto"/>
        <w:left w:val="none" w:sz="0" w:space="0" w:color="auto"/>
        <w:bottom w:val="none" w:sz="0" w:space="0" w:color="auto"/>
        <w:right w:val="none" w:sz="0" w:space="0" w:color="auto"/>
      </w:divBdr>
    </w:div>
    <w:div w:id="1943755605">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82823362">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ac.vic.gov.au" TargetMode="External"/><Relationship Id="rId10" Type="http://schemas.openxmlformats.org/officeDocument/2006/relationships/hyperlink" Target="mailto:protocols@tac.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AFC8D4B0F44192BE9E0F9F274D0C05"/>
        <w:category>
          <w:name w:val="General"/>
          <w:gallery w:val="placeholder"/>
        </w:category>
        <w:types>
          <w:type w:val="bbPlcHdr"/>
        </w:types>
        <w:behaviors>
          <w:behavior w:val="content"/>
        </w:behaviors>
        <w:guid w:val="{251B495F-2123-4047-8C75-46B0B9C63520}"/>
      </w:docPartPr>
      <w:docPartBody>
        <w:p w:rsidR="005264D5" w:rsidRDefault="00074984" w:rsidP="00074984">
          <w:pPr>
            <w:pStyle w:val="5EAFC8D4B0F44192BE9E0F9F274D0C0518"/>
          </w:pPr>
          <w:r>
            <w:rPr>
              <w:lang w:eastAsia="en-AU"/>
            </w:rPr>
            <w:t xml:space="preserve">                                                              </w:t>
          </w:r>
        </w:p>
      </w:docPartBody>
    </w:docPart>
    <w:docPart>
      <w:docPartPr>
        <w:name w:val="D675FEB8AD2F446FA48A9EB3B9ECA8B1"/>
        <w:category>
          <w:name w:val="General"/>
          <w:gallery w:val="placeholder"/>
        </w:category>
        <w:types>
          <w:type w:val="bbPlcHdr"/>
        </w:types>
        <w:behaviors>
          <w:behavior w:val="content"/>
        </w:behaviors>
        <w:guid w:val="{97BCF3DE-E81F-4EEE-BE82-4C4C08D518C4}"/>
      </w:docPartPr>
      <w:docPartBody>
        <w:p w:rsidR="005264D5" w:rsidRDefault="00074984" w:rsidP="00074984">
          <w:pPr>
            <w:pStyle w:val="D675FEB8AD2F446FA48A9EB3B9ECA8B118"/>
          </w:pPr>
          <w:r>
            <w:t xml:space="preserve">  </w:t>
          </w:r>
          <w:r>
            <w:rPr>
              <w:rStyle w:val="PlaceholderText"/>
            </w:rPr>
            <w:t xml:space="preserve">  </w:t>
          </w:r>
        </w:p>
      </w:docPartBody>
    </w:docPart>
    <w:docPart>
      <w:docPartPr>
        <w:name w:val="04E6E6B8C64B4DC5B12D7A806203D4C5"/>
        <w:category>
          <w:name w:val="General"/>
          <w:gallery w:val="placeholder"/>
        </w:category>
        <w:types>
          <w:type w:val="bbPlcHdr"/>
        </w:types>
        <w:behaviors>
          <w:behavior w:val="content"/>
        </w:behaviors>
        <w:guid w:val="{47E01BFF-0214-4787-9B07-600AF9470FEE}"/>
      </w:docPartPr>
      <w:docPartBody>
        <w:p w:rsidR="005264D5" w:rsidRDefault="00074984" w:rsidP="00074984">
          <w:pPr>
            <w:pStyle w:val="04E6E6B8C64B4DC5B12D7A806203D4C518"/>
          </w:pPr>
          <w:r>
            <w:rPr>
              <w:rStyle w:val="PlaceholderText"/>
            </w:rPr>
            <w:t xml:space="preserve">    </w:t>
          </w:r>
        </w:p>
      </w:docPartBody>
    </w:docPart>
    <w:docPart>
      <w:docPartPr>
        <w:name w:val="BB8680DC724E404BB97D2A9C01C0CE5C"/>
        <w:category>
          <w:name w:val="General"/>
          <w:gallery w:val="placeholder"/>
        </w:category>
        <w:types>
          <w:type w:val="bbPlcHdr"/>
        </w:types>
        <w:behaviors>
          <w:behavior w:val="content"/>
        </w:behaviors>
        <w:guid w:val="{72620EDE-EFC5-4B44-BFA5-4902625B4155}"/>
      </w:docPartPr>
      <w:docPartBody>
        <w:p w:rsidR="005264D5" w:rsidRDefault="00074984" w:rsidP="00074984">
          <w:pPr>
            <w:pStyle w:val="BB8680DC724E404BB97D2A9C01C0CE5C18"/>
          </w:pPr>
          <w:r>
            <w:rPr>
              <w:rStyle w:val="PlaceholderText"/>
            </w:rPr>
            <w:t xml:space="preserve">        </w:t>
          </w:r>
        </w:p>
      </w:docPartBody>
    </w:docPart>
    <w:docPart>
      <w:docPartPr>
        <w:name w:val="C700C0ACCF3944A9A07E73305AB707DC"/>
        <w:category>
          <w:name w:val="General"/>
          <w:gallery w:val="placeholder"/>
        </w:category>
        <w:types>
          <w:type w:val="bbPlcHdr"/>
        </w:types>
        <w:behaviors>
          <w:behavior w:val="content"/>
        </w:behaviors>
        <w:guid w:val="{7ACB5DED-4586-471B-9417-3A19A8CB1975}"/>
      </w:docPartPr>
      <w:docPartBody>
        <w:p w:rsidR="0036249F" w:rsidRDefault="00074984" w:rsidP="00074984">
          <w:pPr>
            <w:pStyle w:val="C700C0ACCF3944A9A07E73305AB707DC10"/>
          </w:pPr>
          <w:r>
            <w:rPr>
              <w:rStyle w:val="PlaceholderText"/>
            </w:rPr>
            <w:t xml:space="preserve">    </w:t>
          </w:r>
        </w:p>
      </w:docPartBody>
    </w:docPart>
    <w:docPart>
      <w:docPartPr>
        <w:name w:val="7079D27A1CEA4F8684971AD8B403959F"/>
        <w:category>
          <w:name w:val="General"/>
          <w:gallery w:val="placeholder"/>
        </w:category>
        <w:types>
          <w:type w:val="bbPlcHdr"/>
        </w:types>
        <w:behaviors>
          <w:behavior w:val="content"/>
        </w:behaviors>
        <w:guid w:val="{68959987-7097-4091-951E-3BA94813C59B}"/>
      </w:docPartPr>
      <w:docPartBody>
        <w:p w:rsidR="0036249F" w:rsidRDefault="00074984" w:rsidP="00074984">
          <w:pPr>
            <w:pStyle w:val="7079D27A1CEA4F8684971AD8B403959F10"/>
          </w:pPr>
          <w:r>
            <w:rPr>
              <w:rStyle w:val="PlaceholderText"/>
            </w:rPr>
            <w:t xml:space="preserve">    </w:t>
          </w:r>
        </w:p>
      </w:docPartBody>
    </w:docPart>
    <w:docPart>
      <w:docPartPr>
        <w:name w:val="84B14AE20F7949409CC01B47823262CD"/>
        <w:category>
          <w:name w:val="General"/>
          <w:gallery w:val="placeholder"/>
        </w:category>
        <w:types>
          <w:type w:val="bbPlcHdr"/>
        </w:types>
        <w:behaviors>
          <w:behavior w:val="content"/>
        </w:behaviors>
        <w:guid w:val="{FE18666B-8AB3-41A9-B5D0-FF78880E6254}"/>
      </w:docPartPr>
      <w:docPartBody>
        <w:p w:rsidR="0036249F" w:rsidRDefault="00074984" w:rsidP="00074984">
          <w:pPr>
            <w:pStyle w:val="84B14AE20F7949409CC01B47823262CD10"/>
          </w:pPr>
          <w:r>
            <w:t xml:space="preserve">    </w:t>
          </w:r>
          <w:r>
            <w:rPr>
              <w:rStyle w:val="PlaceholderText"/>
            </w:rPr>
            <w:t xml:space="preserve">    </w:t>
          </w:r>
        </w:p>
      </w:docPartBody>
    </w:docPart>
    <w:docPart>
      <w:docPartPr>
        <w:name w:val="2619A9BE2118421AA263365AE3E2026D"/>
        <w:category>
          <w:name w:val="General"/>
          <w:gallery w:val="placeholder"/>
        </w:category>
        <w:types>
          <w:type w:val="bbPlcHdr"/>
        </w:types>
        <w:behaviors>
          <w:behavior w:val="content"/>
        </w:behaviors>
        <w:guid w:val="{7DA065DF-CA85-4900-A982-275F630FF37D}"/>
      </w:docPartPr>
      <w:docPartBody>
        <w:p w:rsidR="00074984" w:rsidRDefault="00074984" w:rsidP="00074984">
          <w:pPr>
            <w:pStyle w:val="2619A9BE2118421AA263365AE3E2026D"/>
          </w:pPr>
          <w:r>
            <w:rPr>
              <w:lang w:eastAsia="en-AU"/>
            </w:rPr>
            <w:t xml:space="preserve">                                                              </w:t>
          </w:r>
        </w:p>
      </w:docPartBody>
    </w:docPart>
    <w:docPart>
      <w:docPartPr>
        <w:name w:val="3E2F0A4A3A9C449C80256C7A96355842"/>
        <w:category>
          <w:name w:val="General"/>
          <w:gallery w:val="placeholder"/>
        </w:category>
        <w:types>
          <w:type w:val="bbPlcHdr"/>
        </w:types>
        <w:behaviors>
          <w:behavior w:val="content"/>
        </w:behaviors>
        <w:guid w:val="{1DDDFD91-E28A-4F0D-AD0F-8F8A16436A83}"/>
      </w:docPartPr>
      <w:docPartBody>
        <w:p w:rsidR="00074984" w:rsidRDefault="00074984" w:rsidP="00074984">
          <w:pPr>
            <w:pStyle w:val="3E2F0A4A3A9C449C80256C7A96355842"/>
          </w:pPr>
          <w:r>
            <w:rPr>
              <w:lang w:eastAsia="en-AU"/>
            </w:rPr>
            <w:t xml:space="preserve">                                                              </w:t>
          </w:r>
        </w:p>
      </w:docPartBody>
    </w:docPart>
    <w:docPart>
      <w:docPartPr>
        <w:name w:val="FC81C4CD3BCF45B6BE4702F798939861"/>
        <w:category>
          <w:name w:val="General"/>
          <w:gallery w:val="placeholder"/>
        </w:category>
        <w:types>
          <w:type w:val="bbPlcHdr"/>
        </w:types>
        <w:behaviors>
          <w:behavior w:val="content"/>
        </w:behaviors>
        <w:guid w:val="{DABF6C15-8E79-4D28-AE50-B081BA12FABE}"/>
      </w:docPartPr>
      <w:docPartBody>
        <w:p w:rsidR="00074984" w:rsidRDefault="00074984" w:rsidP="00074984">
          <w:pPr>
            <w:pStyle w:val="FC81C4CD3BCF45B6BE4702F798939861"/>
          </w:pPr>
          <w:r>
            <w:rPr>
              <w:lang w:eastAsia="en-AU"/>
            </w:rPr>
            <w:t xml:space="preserve">                                                              </w:t>
          </w:r>
        </w:p>
      </w:docPartBody>
    </w:docPart>
    <w:docPart>
      <w:docPartPr>
        <w:name w:val="A472A1AC2ADA49FDB8F65B69FCD1936F"/>
        <w:category>
          <w:name w:val="General"/>
          <w:gallery w:val="placeholder"/>
        </w:category>
        <w:types>
          <w:type w:val="bbPlcHdr"/>
        </w:types>
        <w:behaviors>
          <w:behavior w:val="content"/>
        </w:behaviors>
        <w:guid w:val="{7E40960B-865B-426F-BA70-D5499EE17590}"/>
      </w:docPartPr>
      <w:docPartBody>
        <w:p w:rsidR="002E0EEF" w:rsidRDefault="00074984" w:rsidP="00074984">
          <w:pPr>
            <w:pStyle w:val="A472A1AC2ADA49FDB8F65B69FCD1936F"/>
          </w:pPr>
          <w:r>
            <w:rPr>
              <w:lang w:eastAsia="en-AU"/>
            </w:rPr>
            <w:t xml:space="preserve">                                                              </w:t>
          </w:r>
        </w:p>
      </w:docPartBody>
    </w:docPart>
    <w:docPart>
      <w:docPartPr>
        <w:name w:val="AB861CFBEEAC4BA599BFAA7F567D32BA"/>
        <w:category>
          <w:name w:val="General"/>
          <w:gallery w:val="placeholder"/>
        </w:category>
        <w:types>
          <w:type w:val="bbPlcHdr"/>
        </w:types>
        <w:behaviors>
          <w:behavior w:val="content"/>
        </w:behaviors>
        <w:guid w:val="{9E60AF06-65B6-4C76-B9A1-DC5825D0F458}"/>
      </w:docPartPr>
      <w:docPartBody>
        <w:p w:rsidR="002E0EEF" w:rsidRDefault="00074984" w:rsidP="00074984">
          <w:pPr>
            <w:pStyle w:val="AB861CFBEEAC4BA599BFAA7F567D32BA"/>
          </w:pPr>
          <w:r>
            <w:rPr>
              <w:lang w:eastAsia="en-AU"/>
            </w:rPr>
            <w:t xml:space="preserve">                                                              </w:t>
          </w:r>
        </w:p>
      </w:docPartBody>
    </w:docPart>
    <w:docPart>
      <w:docPartPr>
        <w:name w:val="E4CBB08FEA454EB69FDDB0EB76F058AB"/>
        <w:category>
          <w:name w:val="General"/>
          <w:gallery w:val="placeholder"/>
        </w:category>
        <w:types>
          <w:type w:val="bbPlcHdr"/>
        </w:types>
        <w:behaviors>
          <w:behavior w:val="content"/>
        </w:behaviors>
        <w:guid w:val="{8DEF5E33-C936-4BDB-A502-8852453B6019}"/>
      </w:docPartPr>
      <w:docPartBody>
        <w:p w:rsidR="002E0EEF" w:rsidRDefault="00074984" w:rsidP="00074984">
          <w:pPr>
            <w:pStyle w:val="E4CBB08FEA454EB69FDDB0EB76F058AB"/>
          </w:pPr>
          <w:r>
            <w:rPr>
              <w:lang w:eastAsia="en-AU"/>
            </w:rPr>
            <w:t xml:space="preserve">                                                              </w:t>
          </w:r>
        </w:p>
      </w:docPartBody>
    </w:docPart>
    <w:docPart>
      <w:docPartPr>
        <w:name w:val="C76B3813CA6B4268AC9727415DF6F1A4"/>
        <w:category>
          <w:name w:val="General"/>
          <w:gallery w:val="placeholder"/>
        </w:category>
        <w:types>
          <w:type w:val="bbPlcHdr"/>
        </w:types>
        <w:behaviors>
          <w:behavior w:val="content"/>
        </w:behaviors>
        <w:guid w:val="{2E3F5710-37AE-4256-9E4A-2F624C4475C4}"/>
      </w:docPartPr>
      <w:docPartBody>
        <w:p w:rsidR="002E0EEF" w:rsidRDefault="00074984" w:rsidP="00074984">
          <w:pPr>
            <w:pStyle w:val="C76B3813CA6B4268AC9727415DF6F1A4"/>
          </w:pPr>
          <w:r>
            <w:rPr>
              <w:lang w:eastAsia="en-AU"/>
            </w:rPr>
            <w:t xml:space="preserve">                                                              </w:t>
          </w:r>
        </w:p>
      </w:docPartBody>
    </w:docPart>
    <w:docPart>
      <w:docPartPr>
        <w:name w:val="FF6A23F2E1724D079BE912D2E4EB2464"/>
        <w:category>
          <w:name w:val="General"/>
          <w:gallery w:val="placeholder"/>
        </w:category>
        <w:types>
          <w:type w:val="bbPlcHdr"/>
        </w:types>
        <w:behaviors>
          <w:behavior w:val="content"/>
        </w:behaviors>
        <w:guid w:val="{24AA59B9-F098-444C-A615-C4635BA803DE}"/>
      </w:docPartPr>
      <w:docPartBody>
        <w:p w:rsidR="002E0EEF" w:rsidRDefault="00074984" w:rsidP="00074984">
          <w:pPr>
            <w:pStyle w:val="FF6A23F2E1724D079BE912D2E4EB2464"/>
          </w:pPr>
          <w:r>
            <w:rPr>
              <w:lang w:eastAsia="en-AU"/>
            </w:rPr>
            <w:t xml:space="preserve">                                                              </w:t>
          </w:r>
        </w:p>
      </w:docPartBody>
    </w:docPart>
    <w:docPart>
      <w:docPartPr>
        <w:name w:val="6640F1D071C54FF09896AEFA80A460F9"/>
        <w:category>
          <w:name w:val="General"/>
          <w:gallery w:val="placeholder"/>
        </w:category>
        <w:types>
          <w:type w:val="bbPlcHdr"/>
        </w:types>
        <w:behaviors>
          <w:behavior w:val="content"/>
        </w:behaviors>
        <w:guid w:val="{85914CA5-3342-4C49-BD67-A6E4CEFA3BD1}"/>
      </w:docPartPr>
      <w:docPartBody>
        <w:p w:rsidR="002E0EEF" w:rsidRDefault="00074984" w:rsidP="00074984">
          <w:pPr>
            <w:pStyle w:val="6640F1D071C54FF09896AEFA80A460F9"/>
          </w:pPr>
          <w:r>
            <w:rPr>
              <w:lang w:eastAsia="en-AU"/>
            </w:rPr>
            <w:t xml:space="preserve">                                                              </w:t>
          </w:r>
        </w:p>
      </w:docPartBody>
    </w:docPart>
    <w:docPart>
      <w:docPartPr>
        <w:name w:val="91F7D6E4BD2144A5AC2D8E1114ABB6D0"/>
        <w:category>
          <w:name w:val="General"/>
          <w:gallery w:val="placeholder"/>
        </w:category>
        <w:types>
          <w:type w:val="bbPlcHdr"/>
        </w:types>
        <w:behaviors>
          <w:behavior w:val="content"/>
        </w:behaviors>
        <w:guid w:val="{DA0948EA-03B8-4D34-9219-D4140EB91BC7}"/>
      </w:docPartPr>
      <w:docPartBody>
        <w:p w:rsidR="002E0EEF" w:rsidRDefault="00074984" w:rsidP="00074984">
          <w:pPr>
            <w:pStyle w:val="91F7D6E4BD2144A5AC2D8E1114ABB6D0"/>
          </w:pPr>
          <w:r>
            <w:rPr>
              <w:lang w:eastAsia="en-AU"/>
            </w:rPr>
            <w:t xml:space="preserve">                                                              </w:t>
          </w:r>
        </w:p>
      </w:docPartBody>
    </w:docPart>
    <w:docPart>
      <w:docPartPr>
        <w:name w:val="6B4C7426C1FB4818A4EB834AB6CED8F0"/>
        <w:category>
          <w:name w:val="General"/>
          <w:gallery w:val="placeholder"/>
        </w:category>
        <w:types>
          <w:type w:val="bbPlcHdr"/>
        </w:types>
        <w:behaviors>
          <w:behavior w:val="content"/>
        </w:behaviors>
        <w:guid w:val="{53D9CF50-E971-4A4E-81A1-7F64DD6D63C4}"/>
      </w:docPartPr>
      <w:docPartBody>
        <w:p w:rsidR="002E0EEF" w:rsidRDefault="00074984" w:rsidP="00074984">
          <w:pPr>
            <w:pStyle w:val="6B4C7426C1FB4818A4EB834AB6CED8F0"/>
          </w:pPr>
          <w:r>
            <w:rPr>
              <w:lang w:eastAsia="en-AU"/>
            </w:rPr>
            <w:t xml:space="preserve">                                                              </w:t>
          </w:r>
        </w:p>
      </w:docPartBody>
    </w:docPart>
    <w:docPart>
      <w:docPartPr>
        <w:name w:val="10270E3A3B3A44398697AE8C14694A4F"/>
        <w:category>
          <w:name w:val="General"/>
          <w:gallery w:val="placeholder"/>
        </w:category>
        <w:types>
          <w:type w:val="bbPlcHdr"/>
        </w:types>
        <w:behaviors>
          <w:behavior w:val="content"/>
        </w:behaviors>
        <w:guid w:val="{90ED68DD-B6A4-4C6F-B7CE-34D7E437C07E}"/>
      </w:docPartPr>
      <w:docPartBody>
        <w:p w:rsidR="002E0EEF" w:rsidRDefault="00074984" w:rsidP="00074984">
          <w:pPr>
            <w:pStyle w:val="10270E3A3B3A44398697AE8C14694A4F"/>
          </w:pPr>
          <w:r>
            <w:rPr>
              <w:lang w:eastAsia="en-AU"/>
            </w:rPr>
            <w:t xml:space="preserve">                                                              </w:t>
          </w:r>
        </w:p>
      </w:docPartBody>
    </w:docPart>
    <w:docPart>
      <w:docPartPr>
        <w:name w:val="0ADDBA17209F407FBF7A767B1EE4FD39"/>
        <w:category>
          <w:name w:val="General"/>
          <w:gallery w:val="placeholder"/>
        </w:category>
        <w:types>
          <w:type w:val="bbPlcHdr"/>
        </w:types>
        <w:behaviors>
          <w:behavior w:val="content"/>
        </w:behaviors>
        <w:guid w:val="{C5787D4D-B48A-4E81-8D12-D2DD8745D428}"/>
      </w:docPartPr>
      <w:docPartBody>
        <w:p w:rsidR="002E0EEF" w:rsidRDefault="00074984" w:rsidP="00074984">
          <w:pPr>
            <w:pStyle w:val="0ADDBA17209F407FBF7A767B1EE4FD39"/>
          </w:pPr>
          <w:r>
            <w:rPr>
              <w:lang w:eastAsia="en-AU"/>
            </w:rPr>
            <w:t xml:space="preserve">                                                              </w:t>
          </w:r>
        </w:p>
      </w:docPartBody>
    </w:docPart>
    <w:docPart>
      <w:docPartPr>
        <w:name w:val="5EAE44B872C440F79F2D9BDA75448F3C"/>
        <w:category>
          <w:name w:val="General"/>
          <w:gallery w:val="placeholder"/>
        </w:category>
        <w:types>
          <w:type w:val="bbPlcHdr"/>
        </w:types>
        <w:behaviors>
          <w:behavior w:val="content"/>
        </w:behaviors>
        <w:guid w:val="{B22D7F62-15C0-44B2-94E6-2FECE8F7EB8C}"/>
      </w:docPartPr>
      <w:docPartBody>
        <w:p w:rsidR="002E0EEF" w:rsidRDefault="00074984" w:rsidP="00074984">
          <w:pPr>
            <w:pStyle w:val="5EAE44B872C440F79F2D9BDA75448F3C"/>
          </w:pPr>
          <w:r>
            <w:rPr>
              <w:lang w:eastAsia="en-AU"/>
            </w:rPr>
            <w:t xml:space="preserve">                                                              </w:t>
          </w:r>
        </w:p>
      </w:docPartBody>
    </w:docPart>
    <w:docPart>
      <w:docPartPr>
        <w:name w:val="2ABF8C7215094CDD86B6DFC347CFCD81"/>
        <w:category>
          <w:name w:val="General"/>
          <w:gallery w:val="placeholder"/>
        </w:category>
        <w:types>
          <w:type w:val="bbPlcHdr"/>
        </w:types>
        <w:behaviors>
          <w:behavior w:val="content"/>
        </w:behaviors>
        <w:guid w:val="{E1F87073-81D1-4AF0-BD10-67D2C3A133C8}"/>
      </w:docPartPr>
      <w:docPartBody>
        <w:p w:rsidR="002E0EEF" w:rsidRDefault="00074984" w:rsidP="00074984">
          <w:pPr>
            <w:pStyle w:val="2ABF8C7215094CDD86B6DFC347CFCD81"/>
          </w:pPr>
          <w:r>
            <w:rPr>
              <w:lang w:eastAsia="en-AU"/>
            </w:rPr>
            <w:t xml:space="preserve">                                                              </w:t>
          </w:r>
        </w:p>
      </w:docPartBody>
    </w:docPart>
    <w:docPart>
      <w:docPartPr>
        <w:name w:val="1864377EA8044F328980F0FC5F96F932"/>
        <w:category>
          <w:name w:val="General"/>
          <w:gallery w:val="placeholder"/>
        </w:category>
        <w:types>
          <w:type w:val="bbPlcHdr"/>
        </w:types>
        <w:behaviors>
          <w:behavior w:val="content"/>
        </w:behaviors>
        <w:guid w:val="{04532730-82A8-4F55-AD0A-B3ACE8574E3B}"/>
      </w:docPartPr>
      <w:docPartBody>
        <w:p w:rsidR="002E0EEF" w:rsidRDefault="00074984">
          <w:r>
            <w:rPr>
              <w:lang w:eastAsia="en-AU"/>
            </w:rPr>
            <w:t xml:space="preserve">                                                              </w:t>
          </w:r>
        </w:p>
      </w:docPartBody>
    </w:docPart>
    <w:docPart>
      <w:docPartPr>
        <w:name w:val="FDFC7283B557448E88FBC162A555FE4C"/>
        <w:category>
          <w:name w:val="General"/>
          <w:gallery w:val="placeholder"/>
        </w:category>
        <w:types>
          <w:type w:val="bbPlcHdr"/>
        </w:types>
        <w:behaviors>
          <w:behavior w:val="content"/>
        </w:behaviors>
        <w:guid w:val="{0F9A5E7C-0FCA-428E-9AB9-D116D645BD32}"/>
      </w:docPartPr>
      <w:docPartBody>
        <w:p w:rsidR="002E0EEF" w:rsidRDefault="00074984">
          <w:r>
            <w:rPr>
              <w:lang w:eastAsia="en-AU"/>
            </w:rPr>
            <w:t xml:space="preserve">                                                              </w:t>
          </w:r>
        </w:p>
      </w:docPartBody>
    </w:docPart>
    <w:docPart>
      <w:docPartPr>
        <w:name w:val="5CCDC94FE1154B33B1B20CE2422C9483"/>
        <w:category>
          <w:name w:val="General"/>
          <w:gallery w:val="placeholder"/>
        </w:category>
        <w:types>
          <w:type w:val="bbPlcHdr"/>
        </w:types>
        <w:behaviors>
          <w:behavior w:val="content"/>
        </w:behaviors>
        <w:guid w:val="{3D8AF9B2-168D-4AF0-A09F-E40035CA63A8}"/>
      </w:docPartPr>
      <w:docPartBody>
        <w:p w:rsidR="002E0EEF" w:rsidRDefault="00074984">
          <w:r>
            <w:rPr>
              <w:lang w:eastAsia="en-AU"/>
            </w:rPr>
            <w:t xml:space="preserve">                                                              </w:t>
          </w:r>
        </w:p>
      </w:docPartBody>
    </w:docPart>
    <w:docPart>
      <w:docPartPr>
        <w:name w:val="CF486E1007FB4F04A98481CEBB89C074"/>
        <w:category>
          <w:name w:val="General"/>
          <w:gallery w:val="placeholder"/>
        </w:category>
        <w:types>
          <w:type w:val="bbPlcHdr"/>
        </w:types>
        <w:behaviors>
          <w:behavior w:val="content"/>
        </w:behaviors>
        <w:guid w:val="{6B5ABC5E-4F0C-40A6-B085-42E9360460BD}"/>
      </w:docPartPr>
      <w:docPartBody>
        <w:p w:rsidR="002E0EEF" w:rsidRDefault="00074984">
          <w:r>
            <w:rPr>
              <w:lang w:eastAsia="en-AU"/>
            </w:rPr>
            <w:t xml:space="preserve">                                                              </w:t>
          </w:r>
        </w:p>
      </w:docPartBody>
    </w:docPart>
    <w:docPart>
      <w:docPartPr>
        <w:name w:val="1442488DD949443CB8F6EB4292FFF080"/>
        <w:category>
          <w:name w:val="General"/>
          <w:gallery w:val="placeholder"/>
        </w:category>
        <w:types>
          <w:type w:val="bbPlcHdr"/>
        </w:types>
        <w:behaviors>
          <w:behavior w:val="content"/>
        </w:behaviors>
        <w:guid w:val="{06B48F7C-017B-40D8-A3DB-8834E091530D}"/>
      </w:docPartPr>
      <w:docPartBody>
        <w:p w:rsidR="002E0EEF" w:rsidRDefault="00074984">
          <w:r>
            <w:rPr>
              <w:lang w:eastAsia="en-AU"/>
            </w:rPr>
            <w:t xml:space="preserve">                                                              </w:t>
          </w:r>
        </w:p>
      </w:docPartBody>
    </w:docPart>
    <w:docPart>
      <w:docPartPr>
        <w:name w:val="711B065EC0364FCF9A39D29E4A22EE94"/>
        <w:category>
          <w:name w:val="General"/>
          <w:gallery w:val="placeholder"/>
        </w:category>
        <w:types>
          <w:type w:val="bbPlcHdr"/>
        </w:types>
        <w:behaviors>
          <w:behavior w:val="content"/>
        </w:behaviors>
        <w:guid w:val="{89D99775-A55C-4BF6-8479-7C4D5195F6E7}"/>
      </w:docPartPr>
      <w:docPartBody>
        <w:p w:rsidR="002E0EEF" w:rsidRDefault="00074984">
          <w:r>
            <w:rPr>
              <w:lang w:eastAsia="en-AU"/>
            </w:rPr>
            <w:t xml:space="preserve">                                                              </w:t>
          </w:r>
        </w:p>
      </w:docPartBody>
    </w:docPart>
    <w:docPart>
      <w:docPartPr>
        <w:name w:val="987E91DCEF3745C9BD65D85D1CEA83B7"/>
        <w:category>
          <w:name w:val="General"/>
          <w:gallery w:val="placeholder"/>
        </w:category>
        <w:types>
          <w:type w:val="bbPlcHdr"/>
        </w:types>
        <w:behaviors>
          <w:behavior w:val="content"/>
        </w:behaviors>
        <w:guid w:val="{D38EBD64-E7FC-4D08-8FD8-425E0A94F2FB}"/>
      </w:docPartPr>
      <w:docPartBody>
        <w:p w:rsidR="002E0EEF" w:rsidRDefault="00074984">
          <w:r>
            <w:rPr>
              <w:lang w:eastAsia="en-AU"/>
            </w:rPr>
            <w:t xml:space="preserve">                                                              </w:t>
          </w:r>
        </w:p>
      </w:docPartBody>
    </w:docPart>
    <w:docPart>
      <w:docPartPr>
        <w:name w:val="BF64044D103242028757776558234D17"/>
        <w:category>
          <w:name w:val="General"/>
          <w:gallery w:val="placeholder"/>
        </w:category>
        <w:types>
          <w:type w:val="bbPlcHdr"/>
        </w:types>
        <w:behaviors>
          <w:behavior w:val="content"/>
        </w:behaviors>
        <w:guid w:val="{58711681-D86F-4741-BE74-2902E44CED70}"/>
      </w:docPartPr>
      <w:docPartBody>
        <w:p w:rsidR="002E0EEF" w:rsidRDefault="00074984">
          <w:r>
            <w:rPr>
              <w:lang w:eastAsia="en-AU"/>
            </w:rPr>
            <w:t xml:space="preserve">                                                              </w:t>
          </w:r>
        </w:p>
      </w:docPartBody>
    </w:docPart>
    <w:docPart>
      <w:docPartPr>
        <w:name w:val="C5D3A244C22248E0B5A3577D87FCEC2F"/>
        <w:category>
          <w:name w:val="General"/>
          <w:gallery w:val="placeholder"/>
        </w:category>
        <w:types>
          <w:type w:val="bbPlcHdr"/>
        </w:types>
        <w:behaviors>
          <w:behavior w:val="content"/>
        </w:behaviors>
        <w:guid w:val="{28D09129-E6A2-420C-8E50-C890C333F22C}"/>
      </w:docPartPr>
      <w:docPartBody>
        <w:p w:rsidR="002E0EEF" w:rsidRDefault="00074984">
          <w:r>
            <w:rPr>
              <w:lang w:eastAsia="en-AU"/>
            </w:rPr>
            <w:t xml:space="preserve">                                                              </w:t>
          </w:r>
        </w:p>
      </w:docPartBody>
    </w:docPart>
    <w:docPart>
      <w:docPartPr>
        <w:name w:val="24EBE65224854062BBE92123AD9E6FC5"/>
        <w:category>
          <w:name w:val="General"/>
          <w:gallery w:val="placeholder"/>
        </w:category>
        <w:types>
          <w:type w:val="bbPlcHdr"/>
        </w:types>
        <w:behaviors>
          <w:behavior w:val="content"/>
        </w:behaviors>
        <w:guid w:val="{7B30F036-AF2A-44AC-B4DB-F40430885095}"/>
      </w:docPartPr>
      <w:docPartBody>
        <w:p w:rsidR="002E0EEF" w:rsidRDefault="00074984">
          <w:r>
            <w:rPr>
              <w:lang w:eastAsia="en-AU"/>
            </w:rPr>
            <w:t xml:space="preserve">                                                              </w:t>
          </w:r>
        </w:p>
      </w:docPartBody>
    </w:docPart>
    <w:docPart>
      <w:docPartPr>
        <w:name w:val="E23A8D51656C40819973CB4DE531A785"/>
        <w:category>
          <w:name w:val="General"/>
          <w:gallery w:val="placeholder"/>
        </w:category>
        <w:types>
          <w:type w:val="bbPlcHdr"/>
        </w:types>
        <w:behaviors>
          <w:behavior w:val="content"/>
        </w:behaviors>
        <w:guid w:val="{F55A9BC9-6038-4EE5-B86F-B8D6B2FCB3A7}"/>
      </w:docPartPr>
      <w:docPartBody>
        <w:p w:rsidR="002E0EEF" w:rsidRDefault="00074984">
          <w:r>
            <w:rPr>
              <w:lang w:eastAsia="en-AU"/>
            </w:rPr>
            <w:t xml:space="preserve">                                                              </w:t>
          </w:r>
        </w:p>
      </w:docPartBody>
    </w:docPart>
    <w:docPart>
      <w:docPartPr>
        <w:name w:val="B5531DB78BB842A183131B99D2F1AEC0"/>
        <w:category>
          <w:name w:val="General"/>
          <w:gallery w:val="placeholder"/>
        </w:category>
        <w:types>
          <w:type w:val="bbPlcHdr"/>
        </w:types>
        <w:behaviors>
          <w:behavior w:val="content"/>
        </w:behaviors>
        <w:guid w:val="{2A671F58-B725-458A-B67E-BAF927D873A1}"/>
      </w:docPartPr>
      <w:docPartBody>
        <w:p w:rsidR="002E0EEF" w:rsidRDefault="00074984">
          <w:r>
            <w:rPr>
              <w:lang w:eastAsia="en-AU"/>
            </w:rPr>
            <w:t xml:space="preserve">                                                              </w:t>
          </w:r>
        </w:p>
      </w:docPartBody>
    </w:docPart>
    <w:docPart>
      <w:docPartPr>
        <w:name w:val="62D4C22F5E0D4841A93188A0CCAC714E"/>
        <w:category>
          <w:name w:val="General"/>
          <w:gallery w:val="placeholder"/>
        </w:category>
        <w:types>
          <w:type w:val="bbPlcHdr"/>
        </w:types>
        <w:behaviors>
          <w:behavior w:val="content"/>
        </w:behaviors>
        <w:guid w:val="{63847279-F5A0-4CFD-895A-FEAA0BDA8529}"/>
      </w:docPartPr>
      <w:docPartBody>
        <w:p w:rsidR="002E0EEF" w:rsidRDefault="00074984">
          <w:r>
            <w:rPr>
              <w:lang w:eastAsia="en-AU"/>
            </w:rPr>
            <w:t xml:space="preserve">                                                              </w:t>
          </w:r>
        </w:p>
      </w:docPartBody>
    </w:docPart>
    <w:docPart>
      <w:docPartPr>
        <w:name w:val="00B88176830A46F0A84D07801CC21DDB"/>
        <w:category>
          <w:name w:val="General"/>
          <w:gallery w:val="placeholder"/>
        </w:category>
        <w:types>
          <w:type w:val="bbPlcHdr"/>
        </w:types>
        <w:behaviors>
          <w:behavior w:val="content"/>
        </w:behaviors>
        <w:guid w:val="{E2057897-2BFF-4401-930F-389295F5157F}"/>
      </w:docPartPr>
      <w:docPartBody>
        <w:p w:rsidR="002E0EEF" w:rsidRDefault="00074984">
          <w:r>
            <w:rPr>
              <w:lang w:eastAsia="en-AU"/>
            </w:rPr>
            <w:t xml:space="preserve">                                                              </w:t>
          </w:r>
        </w:p>
      </w:docPartBody>
    </w:docPart>
    <w:docPart>
      <w:docPartPr>
        <w:name w:val="DDE1A91AC6CC492E9EF8476136DCE834"/>
        <w:category>
          <w:name w:val="General"/>
          <w:gallery w:val="placeholder"/>
        </w:category>
        <w:types>
          <w:type w:val="bbPlcHdr"/>
        </w:types>
        <w:behaviors>
          <w:behavior w:val="content"/>
        </w:behaviors>
        <w:guid w:val="{A526AFC4-4957-4978-A2ED-D955F99A1289}"/>
      </w:docPartPr>
      <w:docPartBody>
        <w:p w:rsidR="002E0EEF" w:rsidRDefault="00074984">
          <w:r>
            <w:rPr>
              <w:lang w:eastAsia="en-AU"/>
            </w:rPr>
            <w:t xml:space="preserve">                                                              </w:t>
          </w:r>
        </w:p>
      </w:docPartBody>
    </w:docPart>
    <w:docPart>
      <w:docPartPr>
        <w:name w:val="970A9677490140A2811A048289FF64BE"/>
        <w:category>
          <w:name w:val="General"/>
          <w:gallery w:val="placeholder"/>
        </w:category>
        <w:types>
          <w:type w:val="bbPlcHdr"/>
        </w:types>
        <w:behaviors>
          <w:behavior w:val="content"/>
        </w:behaviors>
        <w:guid w:val="{1E37F776-539D-4B8E-BC3F-23825AFA789A}"/>
      </w:docPartPr>
      <w:docPartBody>
        <w:p w:rsidR="002E0EEF" w:rsidRDefault="00074984">
          <w:r>
            <w:rPr>
              <w:lang w:eastAsia="en-AU"/>
            </w:rPr>
            <w:t xml:space="preserve">                                                              </w:t>
          </w:r>
        </w:p>
      </w:docPartBody>
    </w:docPart>
    <w:docPart>
      <w:docPartPr>
        <w:name w:val="01831AF582864FE889AEED6B93775CB0"/>
        <w:category>
          <w:name w:val="General"/>
          <w:gallery w:val="placeholder"/>
        </w:category>
        <w:types>
          <w:type w:val="bbPlcHdr"/>
        </w:types>
        <w:behaviors>
          <w:behavior w:val="content"/>
        </w:behaviors>
        <w:guid w:val="{A0CF44C7-F9BB-46AC-907B-3E5E65B0ED41}"/>
      </w:docPartPr>
      <w:docPartBody>
        <w:p w:rsidR="002E0EEF" w:rsidRDefault="00074984">
          <w:r>
            <w:rPr>
              <w:lang w:eastAsia="en-AU"/>
            </w:rPr>
            <w:t xml:space="preserve">                                                              </w:t>
          </w:r>
        </w:p>
      </w:docPartBody>
    </w:docPart>
    <w:docPart>
      <w:docPartPr>
        <w:name w:val="E8163EABAF894344A8FDE4D2C37CB274"/>
        <w:category>
          <w:name w:val="General"/>
          <w:gallery w:val="placeholder"/>
        </w:category>
        <w:types>
          <w:type w:val="bbPlcHdr"/>
        </w:types>
        <w:behaviors>
          <w:behavior w:val="content"/>
        </w:behaviors>
        <w:guid w:val="{7413F6D6-D956-41C4-BC2F-F3B0F55151FE}"/>
      </w:docPartPr>
      <w:docPartBody>
        <w:p w:rsidR="002E0EEF" w:rsidRDefault="00074984">
          <w:r>
            <w:rPr>
              <w:lang w:eastAsia="en-AU"/>
            </w:rPr>
            <w:t xml:space="preserve">                                                              </w:t>
          </w:r>
        </w:p>
      </w:docPartBody>
    </w:docPart>
    <w:docPart>
      <w:docPartPr>
        <w:name w:val="3CCDFD0B46364FEE9BBE36EF1E1EDD2B"/>
        <w:category>
          <w:name w:val="General"/>
          <w:gallery w:val="placeholder"/>
        </w:category>
        <w:types>
          <w:type w:val="bbPlcHdr"/>
        </w:types>
        <w:behaviors>
          <w:behavior w:val="content"/>
        </w:behaviors>
        <w:guid w:val="{D1A2B7E2-1019-4366-B92C-0AD4CAC84703}"/>
      </w:docPartPr>
      <w:docPartBody>
        <w:p w:rsidR="002E0EEF" w:rsidRDefault="00074984">
          <w:r>
            <w:rPr>
              <w:lang w:eastAsia="en-AU"/>
            </w:rPr>
            <w:t xml:space="preserve">                                                              </w:t>
          </w:r>
        </w:p>
      </w:docPartBody>
    </w:docPart>
    <w:docPart>
      <w:docPartPr>
        <w:name w:val="3CE4F0FBD7474754868CB001A8D94617"/>
        <w:category>
          <w:name w:val="General"/>
          <w:gallery w:val="placeholder"/>
        </w:category>
        <w:types>
          <w:type w:val="bbPlcHdr"/>
        </w:types>
        <w:behaviors>
          <w:behavior w:val="content"/>
        </w:behaviors>
        <w:guid w:val="{C2B124BB-740D-4EF4-A2E3-21D306794A11}"/>
      </w:docPartPr>
      <w:docPartBody>
        <w:p w:rsidR="002E0EEF" w:rsidRDefault="00074984">
          <w:r>
            <w:rPr>
              <w:rStyle w:val="PlaceholderText"/>
            </w:rPr>
            <w:t xml:space="preserve">    </w:t>
          </w:r>
        </w:p>
      </w:docPartBody>
    </w:docPart>
    <w:docPart>
      <w:docPartPr>
        <w:name w:val="03126B5CFE0F4E05BC2D73601151D588"/>
        <w:category>
          <w:name w:val="General"/>
          <w:gallery w:val="placeholder"/>
        </w:category>
        <w:types>
          <w:type w:val="bbPlcHdr"/>
        </w:types>
        <w:behaviors>
          <w:behavior w:val="content"/>
        </w:behaviors>
        <w:guid w:val="{C5C60612-5FE4-4FDE-8A05-7FAB13CFB6E6}"/>
      </w:docPartPr>
      <w:docPartBody>
        <w:p w:rsidR="002E0EEF" w:rsidRDefault="00074984">
          <w:r>
            <w:rPr>
              <w:rStyle w:val="PlaceholderText"/>
            </w:rPr>
            <w:t xml:space="preserve">    </w:t>
          </w:r>
        </w:p>
      </w:docPartBody>
    </w:docPart>
    <w:docPart>
      <w:docPartPr>
        <w:name w:val="8A74330C00414CACB3FF19000DF877C3"/>
        <w:category>
          <w:name w:val="General"/>
          <w:gallery w:val="placeholder"/>
        </w:category>
        <w:types>
          <w:type w:val="bbPlcHdr"/>
        </w:types>
        <w:behaviors>
          <w:behavior w:val="content"/>
        </w:behaviors>
        <w:guid w:val="{F186B07C-8B01-4EA4-BF54-4AD9713932CE}"/>
      </w:docPartPr>
      <w:docPartBody>
        <w:p w:rsidR="002E0EEF" w:rsidRDefault="00074984">
          <w:r>
            <w:t xml:space="preserve">    </w:t>
          </w:r>
          <w:r>
            <w:rPr>
              <w:rStyle w:val="PlaceholderText"/>
            </w:rPr>
            <w:t xml:space="preserve">    </w:t>
          </w:r>
        </w:p>
      </w:docPartBody>
    </w:docPart>
    <w:docPart>
      <w:docPartPr>
        <w:name w:val="463A29EF8C1E468EA412A88303689C92"/>
        <w:category>
          <w:name w:val="General"/>
          <w:gallery w:val="placeholder"/>
        </w:category>
        <w:types>
          <w:type w:val="bbPlcHdr"/>
        </w:types>
        <w:behaviors>
          <w:behavior w:val="content"/>
        </w:behaviors>
        <w:guid w:val="{482D6429-95A3-4E48-9FB1-C40CD450C38D}"/>
      </w:docPartPr>
      <w:docPartBody>
        <w:p w:rsidR="002E0EEF" w:rsidRDefault="00074984">
          <w:r>
            <w:rPr>
              <w:lang w:eastAsia="en-AU"/>
            </w:rPr>
            <w:t xml:space="preserve">                                                              </w:t>
          </w:r>
        </w:p>
      </w:docPartBody>
    </w:docPart>
    <w:docPart>
      <w:docPartPr>
        <w:name w:val="3D1F4BADA88E44F8A4A60D2CD05F6AA8"/>
        <w:category>
          <w:name w:val="General"/>
          <w:gallery w:val="placeholder"/>
        </w:category>
        <w:types>
          <w:type w:val="bbPlcHdr"/>
        </w:types>
        <w:behaviors>
          <w:behavior w:val="content"/>
        </w:behaviors>
        <w:guid w:val="{46849461-4D01-44FC-87A6-4CE333D958E9}"/>
      </w:docPartPr>
      <w:docPartBody>
        <w:p w:rsidR="002E0EEF" w:rsidRDefault="00074984">
          <w:r>
            <w:rPr>
              <w:lang w:eastAsia="en-AU"/>
            </w:rPr>
            <w:t xml:space="preserve">                                                              </w:t>
          </w:r>
        </w:p>
      </w:docPartBody>
    </w:docPart>
    <w:docPart>
      <w:docPartPr>
        <w:name w:val="A08A95A670C24D70B078E5A34FAD331D"/>
        <w:category>
          <w:name w:val="General"/>
          <w:gallery w:val="placeholder"/>
        </w:category>
        <w:types>
          <w:type w:val="bbPlcHdr"/>
        </w:types>
        <w:behaviors>
          <w:behavior w:val="content"/>
        </w:behaviors>
        <w:guid w:val="{7141AB25-4052-4982-B03E-B3FABEE5E36B}"/>
      </w:docPartPr>
      <w:docPartBody>
        <w:p w:rsidR="002E0EEF" w:rsidRDefault="00074984">
          <w:r>
            <w:rPr>
              <w:lang w:eastAsia="en-AU"/>
            </w:rPr>
            <w:t xml:space="preserve">                                                              </w:t>
          </w:r>
        </w:p>
      </w:docPartBody>
    </w:docPart>
    <w:docPart>
      <w:docPartPr>
        <w:name w:val="9EC240F699974D6BA7C013D366F0401D"/>
        <w:category>
          <w:name w:val="General"/>
          <w:gallery w:val="placeholder"/>
        </w:category>
        <w:types>
          <w:type w:val="bbPlcHdr"/>
        </w:types>
        <w:behaviors>
          <w:behavior w:val="content"/>
        </w:behaviors>
        <w:guid w:val="{F19AFAFA-F131-4ED7-9B6C-8F98E875E0B8}"/>
      </w:docPartPr>
      <w:docPartBody>
        <w:p w:rsidR="002E0EEF" w:rsidRDefault="00074984">
          <w:r>
            <w:rPr>
              <w:lang w:eastAsia="en-AU"/>
            </w:rPr>
            <w:t xml:space="preserve">                                                              </w:t>
          </w:r>
        </w:p>
      </w:docPartBody>
    </w:docPart>
    <w:docPart>
      <w:docPartPr>
        <w:name w:val="B3E09F201BD0439DAC7B26F92844C854"/>
        <w:category>
          <w:name w:val="General"/>
          <w:gallery w:val="placeholder"/>
        </w:category>
        <w:types>
          <w:type w:val="bbPlcHdr"/>
        </w:types>
        <w:behaviors>
          <w:behavior w:val="content"/>
        </w:behaviors>
        <w:guid w:val="{F2F287B2-2D88-4177-B904-DA0FC94FDC02}"/>
      </w:docPartPr>
      <w:docPartBody>
        <w:p w:rsidR="002E0EEF" w:rsidRDefault="00074984">
          <w:r>
            <w:t xml:space="preserve">           </w:t>
          </w:r>
        </w:p>
      </w:docPartBody>
    </w:docPart>
    <w:docPart>
      <w:docPartPr>
        <w:name w:val="11C53CE8B6CD4F329004AF622D234C46"/>
        <w:category>
          <w:name w:val="General"/>
          <w:gallery w:val="placeholder"/>
        </w:category>
        <w:types>
          <w:type w:val="bbPlcHdr"/>
        </w:types>
        <w:behaviors>
          <w:behavior w:val="content"/>
        </w:behaviors>
        <w:guid w:val="{6B4733CD-3222-41EB-AAFB-BA2FFB41EF2C}"/>
      </w:docPartPr>
      <w:docPartBody>
        <w:p w:rsidR="002E0EEF" w:rsidRDefault="00074984">
          <w:r>
            <w:rPr>
              <w:lang w:eastAsia="en-AU"/>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74984"/>
    <w:rsid w:val="000C6049"/>
    <w:rsid w:val="000F7B77"/>
    <w:rsid w:val="00275DAC"/>
    <w:rsid w:val="002E0EEF"/>
    <w:rsid w:val="00341334"/>
    <w:rsid w:val="0036249F"/>
    <w:rsid w:val="003E1E19"/>
    <w:rsid w:val="003F79CC"/>
    <w:rsid w:val="00454252"/>
    <w:rsid w:val="0045511C"/>
    <w:rsid w:val="005264D5"/>
    <w:rsid w:val="00544B53"/>
    <w:rsid w:val="00577936"/>
    <w:rsid w:val="006357E0"/>
    <w:rsid w:val="00691131"/>
    <w:rsid w:val="006D4CAE"/>
    <w:rsid w:val="008151B5"/>
    <w:rsid w:val="008B0C89"/>
    <w:rsid w:val="00A06DDB"/>
    <w:rsid w:val="00C954FE"/>
    <w:rsid w:val="00CC4240"/>
    <w:rsid w:val="00DF6788"/>
    <w:rsid w:val="00E73A73"/>
    <w:rsid w:val="00EA1493"/>
    <w:rsid w:val="00EC42CF"/>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984"/>
    <w:rPr>
      <w:color w:val="808080"/>
    </w:rPr>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36249F"/>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F88D6EF8DC084A538544FCF02F40B79C">
    <w:name w:val="F88D6EF8DC084A538544FCF02F40B79C"/>
    <w:rsid w:val="0036249F"/>
    <w:rPr>
      <w:lang w:val="en-AU" w:eastAsia="en-AU"/>
    </w:rPr>
  </w:style>
  <w:style w:type="paragraph" w:customStyle="1" w:styleId="511CFA528AE24134B4B8CAA7D7AE1E49">
    <w:name w:val="511CFA528AE24134B4B8CAA7D7AE1E49"/>
    <w:rsid w:val="0036249F"/>
    <w:rPr>
      <w:lang w:val="en-AU" w:eastAsia="en-AU"/>
    </w:rPr>
  </w:style>
  <w:style w:type="paragraph" w:customStyle="1" w:styleId="C20D4F76FBA9497C83CE80D1CC28B908">
    <w:name w:val="C20D4F76FBA9497C83CE80D1CC28B908"/>
    <w:rsid w:val="0036249F"/>
    <w:rPr>
      <w:lang w:val="en-AU" w:eastAsia="en-AU"/>
    </w:rPr>
  </w:style>
  <w:style w:type="paragraph" w:customStyle="1" w:styleId="76553F58D7C143D8A3237BD89272E71C">
    <w:name w:val="76553F58D7C143D8A3237BD89272E71C"/>
    <w:rsid w:val="0036249F"/>
    <w:rPr>
      <w:lang w:val="en-AU" w:eastAsia="en-AU"/>
    </w:rPr>
  </w:style>
  <w:style w:type="paragraph" w:customStyle="1" w:styleId="E87C1FAFBB6E4B6C89B3E345FE0E0198">
    <w:name w:val="E87C1FAFBB6E4B6C89B3E345FE0E0198"/>
    <w:rsid w:val="0036249F"/>
    <w:rPr>
      <w:lang w:val="en-AU" w:eastAsia="en-AU"/>
    </w:rPr>
  </w:style>
  <w:style w:type="paragraph" w:customStyle="1" w:styleId="20AF5FB90FB8443FA379A0ADB106046B">
    <w:name w:val="20AF5FB90FB8443FA379A0ADB106046B"/>
    <w:rsid w:val="0036249F"/>
    <w:rPr>
      <w:lang w:val="en-AU" w:eastAsia="en-AU"/>
    </w:rPr>
  </w:style>
  <w:style w:type="paragraph" w:customStyle="1" w:styleId="76A62CEE275E46978D4784ACE1EF9B31">
    <w:name w:val="76A62CEE275E46978D4784ACE1EF9B31"/>
    <w:rsid w:val="0036249F"/>
    <w:rPr>
      <w:lang w:val="en-AU" w:eastAsia="en-AU"/>
    </w:rPr>
  </w:style>
  <w:style w:type="paragraph" w:customStyle="1" w:styleId="C07D72E8B50A4615A9CE002623EB06BD">
    <w:name w:val="C07D72E8B50A4615A9CE002623EB06BD"/>
    <w:rsid w:val="0036249F"/>
    <w:rPr>
      <w:lang w:val="en-AU" w:eastAsia="en-AU"/>
    </w:rPr>
  </w:style>
  <w:style w:type="paragraph" w:customStyle="1" w:styleId="6F8D82F126764D758F2E856795E16728">
    <w:name w:val="6F8D82F126764D758F2E856795E16728"/>
    <w:rsid w:val="0036249F"/>
    <w:rPr>
      <w:lang w:val="en-AU" w:eastAsia="en-AU"/>
    </w:rPr>
  </w:style>
  <w:style w:type="paragraph" w:customStyle="1" w:styleId="16916EE20D28466591A318B96E7F7CFB">
    <w:name w:val="16916EE20D28466591A318B96E7F7CFB"/>
    <w:rsid w:val="0036249F"/>
    <w:rPr>
      <w:lang w:val="en-AU" w:eastAsia="en-AU"/>
    </w:rPr>
  </w:style>
  <w:style w:type="paragraph" w:customStyle="1" w:styleId="5B1E32C4EBAD41D0BD7A9250071ADCC9">
    <w:name w:val="5B1E32C4EBAD41D0BD7A9250071ADCC9"/>
    <w:rsid w:val="0036249F"/>
    <w:rPr>
      <w:lang w:val="en-AU" w:eastAsia="en-AU"/>
    </w:rPr>
  </w:style>
  <w:style w:type="paragraph" w:customStyle="1" w:styleId="9C5F219655BF4C608BFAC7248680C35A">
    <w:name w:val="9C5F219655BF4C608BFAC7248680C35A"/>
    <w:rsid w:val="0036249F"/>
    <w:rPr>
      <w:lang w:val="en-AU" w:eastAsia="en-AU"/>
    </w:rPr>
  </w:style>
  <w:style w:type="paragraph" w:customStyle="1" w:styleId="ED9F44C53784462B84FD2FC61FE1D3C9">
    <w:name w:val="ED9F44C53784462B84FD2FC61FE1D3C9"/>
    <w:rsid w:val="0036249F"/>
    <w:rPr>
      <w:lang w:val="en-AU" w:eastAsia="en-AU"/>
    </w:rPr>
  </w:style>
  <w:style w:type="paragraph" w:customStyle="1" w:styleId="BFEB25FEA6D24BFE83E1556BEAA6FEEA">
    <w:name w:val="BFEB25FEA6D24BFE83E1556BEAA6FEEA"/>
    <w:rsid w:val="0036249F"/>
    <w:rPr>
      <w:lang w:val="en-AU" w:eastAsia="en-AU"/>
    </w:rPr>
  </w:style>
  <w:style w:type="paragraph" w:customStyle="1" w:styleId="C700C0ACCF3944A9A07E73305AB707DC">
    <w:name w:val="C700C0ACCF3944A9A07E73305AB707DC"/>
    <w:rsid w:val="0036249F"/>
    <w:rPr>
      <w:lang w:val="en-AU" w:eastAsia="en-AU"/>
    </w:rPr>
  </w:style>
  <w:style w:type="paragraph" w:customStyle="1" w:styleId="7079D27A1CEA4F8684971AD8B403959F">
    <w:name w:val="7079D27A1CEA4F8684971AD8B403959F"/>
    <w:rsid w:val="0036249F"/>
    <w:rPr>
      <w:lang w:val="en-AU" w:eastAsia="en-AU"/>
    </w:rPr>
  </w:style>
  <w:style w:type="paragraph" w:customStyle="1" w:styleId="84B14AE20F7949409CC01B47823262CD">
    <w:name w:val="84B14AE20F7949409CC01B47823262CD"/>
    <w:rsid w:val="0036249F"/>
    <w:rPr>
      <w:lang w:val="en-AU" w:eastAsia="en-AU"/>
    </w:rPr>
  </w:style>
  <w:style w:type="paragraph" w:customStyle="1" w:styleId="EBECB89FCD57415892686A2D68913A2A">
    <w:name w:val="EBECB89FCD57415892686A2D68913A2A"/>
    <w:rsid w:val="0036249F"/>
    <w:rPr>
      <w:lang w:val="en-AU" w:eastAsia="en-AU"/>
    </w:rPr>
  </w:style>
  <w:style w:type="paragraph" w:customStyle="1" w:styleId="FEED36F9A8DD4115B396E916D10756F5">
    <w:name w:val="FEED36F9A8DD4115B396E916D10756F5"/>
    <w:rsid w:val="0036249F"/>
    <w:rPr>
      <w:lang w:val="en-AU" w:eastAsia="en-AU"/>
    </w:rPr>
  </w:style>
  <w:style w:type="paragraph" w:customStyle="1" w:styleId="C3AEEB703E4E45828CD0AD2AD29EDBA5">
    <w:name w:val="C3AEEB703E4E45828CD0AD2AD29EDBA5"/>
    <w:rsid w:val="0036249F"/>
    <w:rPr>
      <w:lang w:val="en-AU" w:eastAsia="en-AU"/>
    </w:rPr>
  </w:style>
  <w:style w:type="paragraph" w:customStyle="1" w:styleId="917E8EE84124430AA0F1EFC0F198A825">
    <w:name w:val="917E8EE84124430AA0F1EFC0F198A825"/>
    <w:rsid w:val="0036249F"/>
    <w:rPr>
      <w:lang w:val="en-AU" w:eastAsia="en-AU"/>
    </w:rPr>
  </w:style>
  <w:style w:type="paragraph" w:customStyle="1" w:styleId="17A6EAB8C6DE4DA4B797445EB42812A1">
    <w:name w:val="17A6EAB8C6DE4DA4B797445EB42812A1"/>
    <w:rsid w:val="0036249F"/>
    <w:rPr>
      <w:lang w:val="en-AU" w:eastAsia="en-AU"/>
    </w:rPr>
  </w:style>
  <w:style w:type="paragraph" w:customStyle="1" w:styleId="62C4F1299DEE47FB9D1C3AEA13C9676D">
    <w:name w:val="62C4F1299DEE47FB9D1C3AEA13C9676D"/>
    <w:rsid w:val="0036249F"/>
    <w:rPr>
      <w:lang w:val="en-AU" w:eastAsia="en-AU"/>
    </w:rPr>
  </w:style>
  <w:style w:type="paragraph" w:customStyle="1" w:styleId="EFB49101C696493B9BE5514DE547EF2D">
    <w:name w:val="EFB49101C696493B9BE5514DE547EF2D"/>
    <w:rsid w:val="0036249F"/>
    <w:rPr>
      <w:lang w:val="en-AU" w:eastAsia="en-AU"/>
    </w:rPr>
  </w:style>
  <w:style w:type="paragraph" w:customStyle="1" w:styleId="3F7BD26EA1D44E49B141AE570BD44B41">
    <w:name w:val="3F7BD26EA1D44E49B141AE570BD44B41"/>
    <w:rsid w:val="0036249F"/>
    <w:rPr>
      <w:lang w:val="en-AU" w:eastAsia="en-AU"/>
    </w:rPr>
  </w:style>
  <w:style w:type="paragraph" w:customStyle="1" w:styleId="51E57F2569694FEEB6181C85CEDFCD08">
    <w:name w:val="51E57F2569694FEEB6181C85CEDFCD08"/>
    <w:rsid w:val="0036249F"/>
    <w:rPr>
      <w:lang w:val="en-AU" w:eastAsia="en-AU"/>
    </w:rPr>
  </w:style>
  <w:style w:type="paragraph" w:customStyle="1" w:styleId="C33DB6B6D6774EE0B3D87CAA9070689C">
    <w:name w:val="C33DB6B6D6774EE0B3D87CAA9070689C"/>
    <w:rsid w:val="0036249F"/>
    <w:rPr>
      <w:lang w:val="en-AU" w:eastAsia="en-AU"/>
    </w:rPr>
  </w:style>
  <w:style w:type="paragraph" w:customStyle="1" w:styleId="4A92DF79AFE34495AD23BEDFA3C61E6F">
    <w:name w:val="4A92DF79AFE34495AD23BEDFA3C61E6F"/>
    <w:rsid w:val="0036249F"/>
    <w:rPr>
      <w:lang w:val="en-AU" w:eastAsia="en-AU"/>
    </w:rPr>
  </w:style>
  <w:style w:type="paragraph" w:customStyle="1" w:styleId="4644187E39114D8E9E36545F93886F3F">
    <w:name w:val="4644187E39114D8E9E36545F93886F3F"/>
    <w:rsid w:val="0036249F"/>
    <w:rPr>
      <w:lang w:val="en-AU" w:eastAsia="en-AU"/>
    </w:rPr>
  </w:style>
  <w:style w:type="paragraph" w:customStyle="1" w:styleId="2A01DC5F979B4D5B9D7C85358674AA15">
    <w:name w:val="2A01DC5F979B4D5B9D7C85358674AA15"/>
    <w:rsid w:val="0036249F"/>
    <w:rPr>
      <w:lang w:val="en-AU" w:eastAsia="en-AU"/>
    </w:rPr>
  </w:style>
  <w:style w:type="paragraph" w:customStyle="1" w:styleId="BA24307079A84344B8F1CB26D910CD17">
    <w:name w:val="BA24307079A84344B8F1CB26D910CD17"/>
    <w:rsid w:val="0036249F"/>
    <w:rPr>
      <w:lang w:val="en-AU" w:eastAsia="en-AU"/>
    </w:rPr>
  </w:style>
  <w:style w:type="paragraph" w:customStyle="1" w:styleId="E1BE32A3F94F440A9AFE298FC97530D2">
    <w:name w:val="E1BE32A3F94F440A9AFE298FC97530D2"/>
    <w:rsid w:val="0036249F"/>
    <w:rPr>
      <w:lang w:val="en-AU" w:eastAsia="en-AU"/>
    </w:rPr>
  </w:style>
  <w:style w:type="paragraph" w:customStyle="1" w:styleId="6EAA8B9E982746B98C39617C365DFCC2">
    <w:name w:val="6EAA8B9E982746B98C39617C365DFCC2"/>
    <w:rsid w:val="0036249F"/>
    <w:rPr>
      <w:lang w:val="en-AU" w:eastAsia="en-AU"/>
    </w:rPr>
  </w:style>
  <w:style w:type="paragraph" w:customStyle="1" w:styleId="8F0E28010D45454BAFD50CCBFD3A9823">
    <w:name w:val="8F0E28010D45454BAFD50CCBFD3A9823"/>
    <w:rsid w:val="0036249F"/>
    <w:rPr>
      <w:lang w:val="en-AU" w:eastAsia="en-AU"/>
    </w:rPr>
  </w:style>
  <w:style w:type="paragraph" w:customStyle="1" w:styleId="19A9F96CD8C84B0691DA3AC01828C883">
    <w:name w:val="19A9F96CD8C84B0691DA3AC01828C883"/>
    <w:rsid w:val="0036249F"/>
    <w:rPr>
      <w:lang w:val="en-AU" w:eastAsia="en-AU"/>
    </w:rPr>
  </w:style>
  <w:style w:type="paragraph" w:customStyle="1" w:styleId="DD54BD9702F74F55891AFA7572A3F768">
    <w:name w:val="DD54BD9702F74F55891AFA7572A3F768"/>
    <w:rsid w:val="0036249F"/>
    <w:rPr>
      <w:lang w:val="en-AU" w:eastAsia="en-AU"/>
    </w:rPr>
  </w:style>
  <w:style w:type="paragraph" w:customStyle="1" w:styleId="F5DDA67B175E41438C539C069D044E9E">
    <w:name w:val="F5DDA67B175E41438C539C069D044E9E"/>
    <w:rsid w:val="0036249F"/>
    <w:rPr>
      <w:lang w:val="en-AU" w:eastAsia="en-AU"/>
    </w:rPr>
  </w:style>
  <w:style w:type="paragraph" w:customStyle="1" w:styleId="A8658CDBC8874C2A94DB262B727F39B5">
    <w:name w:val="A8658CDBC8874C2A94DB262B727F39B5"/>
    <w:rsid w:val="0036249F"/>
    <w:rPr>
      <w:lang w:val="en-AU" w:eastAsia="en-AU"/>
    </w:rPr>
  </w:style>
  <w:style w:type="paragraph" w:customStyle="1" w:styleId="A173DCBD51A5448BAA979A94A765F423">
    <w:name w:val="A173DCBD51A5448BAA979A94A765F423"/>
    <w:rsid w:val="0036249F"/>
    <w:rPr>
      <w:lang w:val="en-AU" w:eastAsia="en-AU"/>
    </w:rPr>
  </w:style>
  <w:style w:type="paragraph" w:customStyle="1" w:styleId="B3AB6EDFAF204D92B2263E31D8E82D92">
    <w:name w:val="B3AB6EDFAF204D92B2263E31D8E82D92"/>
    <w:rsid w:val="0036249F"/>
    <w:rPr>
      <w:lang w:val="en-AU" w:eastAsia="en-AU"/>
    </w:rPr>
  </w:style>
  <w:style w:type="paragraph" w:customStyle="1" w:styleId="CC73453AAA3C494FA238FAF844358668">
    <w:name w:val="CC73453AAA3C494FA238FAF844358668"/>
    <w:rsid w:val="0036249F"/>
    <w:rPr>
      <w:lang w:val="en-AU" w:eastAsia="en-AU"/>
    </w:rPr>
  </w:style>
  <w:style w:type="paragraph" w:customStyle="1" w:styleId="D0B6D201FC9B42C69E343CF608103644">
    <w:name w:val="D0B6D201FC9B42C69E343CF608103644"/>
    <w:rsid w:val="0036249F"/>
    <w:rPr>
      <w:lang w:val="en-AU" w:eastAsia="en-AU"/>
    </w:rPr>
  </w:style>
  <w:style w:type="paragraph" w:customStyle="1" w:styleId="35C9D54BC10D43A9883E81D3E2D7B274">
    <w:name w:val="35C9D54BC10D43A9883E81D3E2D7B274"/>
    <w:rsid w:val="0036249F"/>
    <w:rPr>
      <w:lang w:val="en-AU" w:eastAsia="en-AU"/>
    </w:rPr>
  </w:style>
  <w:style w:type="paragraph" w:customStyle="1" w:styleId="41EF00AE449F4A50A7583B9574265DC2">
    <w:name w:val="41EF00AE449F4A50A7583B9574265DC2"/>
    <w:rsid w:val="0036249F"/>
    <w:rPr>
      <w:lang w:val="en-AU" w:eastAsia="en-AU"/>
    </w:rPr>
  </w:style>
  <w:style w:type="paragraph" w:customStyle="1" w:styleId="17016E7A62824AA08F99CFA71B22B2CD">
    <w:name w:val="17016E7A62824AA08F99CFA71B22B2CD"/>
    <w:rsid w:val="0036249F"/>
    <w:rPr>
      <w:lang w:val="en-AU" w:eastAsia="en-AU"/>
    </w:rPr>
  </w:style>
  <w:style w:type="paragraph" w:customStyle="1" w:styleId="0D33E3E154AD4B2CB113BB1794F8BA0B">
    <w:name w:val="0D33E3E154AD4B2CB113BB1794F8BA0B"/>
    <w:rsid w:val="0036249F"/>
    <w:rPr>
      <w:lang w:val="en-AU" w:eastAsia="en-AU"/>
    </w:rPr>
  </w:style>
  <w:style w:type="paragraph" w:customStyle="1" w:styleId="5B2BC37FCAF6466C81EEAD71F89C24F5">
    <w:name w:val="5B2BC37FCAF6466C81EEAD71F89C24F5"/>
    <w:rsid w:val="0036249F"/>
    <w:rPr>
      <w:lang w:val="en-AU" w:eastAsia="en-AU"/>
    </w:rPr>
  </w:style>
  <w:style w:type="paragraph" w:customStyle="1" w:styleId="85B76F177A7D47569E4AF285B7D0E97B">
    <w:name w:val="85B76F177A7D47569E4AF285B7D0E97B"/>
    <w:rsid w:val="0036249F"/>
    <w:rPr>
      <w:lang w:val="en-AU" w:eastAsia="en-AU"/>
    </w:rPr>
  </w:style>
  <w:style w:type="paragraph" w:customStyle="1" w:styleId="3321311EE4CB4620A74F0B0A2805268E">
    <w:name w:val="3321311EE4CB4620A74F0B0A2805268E"/>
    <w:rsid w:val="0036249F"/>
    <w:rPr>
      <w:lang w:val="en-AU" w:eastAsia="en-AU"/>
    </w:rPr>
  </w:style>
  <w:style w:type="paragraph" w:customStyle="1" w:styleId="2AB93EFE8B58475E93F370BF7B212731">
    <w:name w:val="2AB93EFE8B58475E93F370BF7B212731"/>
    <w:rsid w:val="0036249F"/>
    <w:rPr>
      <w:lang w:val="en-AU" w:eastAsia="en-AU"/>
    </w:rPr>
  </w:style>
  <w:style w:type="paragraph" w:customStyle="1" w:styleId="165768C825A044488C2FFBE1DA90FC15">
    <w:name w:val="165768C825A044488C2FFBE1DA90FC15"/>
    <w:rsid w:val="0036249F"/>
    <w:rPr>
      <w:lang w:val="en-AU" w:eastAsia="en-AU"/>
    </w:rPr>
  </w:style>
  <w:style w:type="paragraph" w:customStyle="1" w:styleId="8EBFEAD888E248B0AC51AE40A7ED0363">
    <w:name w:val="8EBFEAD888E248B0AC51AE40A7ED0363"/>
    <w:rsid w:val="0036249F"/>
    <w:rPr>
      <w:lang w:val="en-AU" w:eastAsia="en-AU"/>
    </w:rPr>
  </w:style>
  <w:style w:type="paragraph" w:customStyle="1" w:styleId="D6092FA4F37E4E5584A8978952D8BEBC">
    <w:name w:val="D6092FA4F37E4E5584A8978952D8BEBC"/>
    <w:rsid w:val="0036249F"/>
    <w:rPr>
      <w:lang w:val="en-AU" w:eastAsia="en-AU"/>
    </w:rPr>
  </w:style>
  <w:style w:type="paragraph" w:customStyle="1" w:styleId="E7D211C7B57E4F02B0A28F7F0536C36B">
    <w:name w:val="E7D211C7B57E4F02B0A28F7F0536C36B"/>
    <w:rsid w:val="0036249F"/>
    <w:rPr>
      <w:lang w:val="en-AU" w:eastAsia="en-AU"/>
    </w:rPr>
  </w:style>
  <w:style w:type="paragraph" w:customStyle="1" w:styleId="B47EA66E919E406A841023CB53C5B101">
    <w:name w:val="B47EA66E919E406A841023CB53C5B101"/>
    <w:rsid w:val="0036249F"/>
    <w:rPr>
      <w:lang w:val="en-AU" w:eastAsia="en-AU"/>
    </w:rPr>
  </w:style>
  <w:style w:type="paragraph" w:customStyle="1" w:styleId="BF5A6361B4164FDD88338214ECB2CD06">
    <w:name w:val="BF5A6361B4164FDD88338214ECB2CD06"/>
    <w:rsid w:val="0036249F"/>
    <w:rPr>
      <w:lang w:val="en-AU" w:eastAsia="en-AU"/>
    </w:rPr>
  </w:style>
  <w:style w:type="paragraph" w:customStyle="1" w:styleId="212C46739C47456A85D38E1DA81098D4">
    <w:name w:val="212C46739C47456A85D38E1DA81098D4"/>
    <w:rsid w:val="0036249F"/>
    <w:rPr>
      <w:lang w:val="en-AU" w:eastAsia="en-AU"/>
    </w:rPr>
  </w:style>
  <w:style w:type="paragraph" w:customStyle="1" w:styleId="CC2A7F23F56D416896450F899490BD07">
    <w:name w:val="CC2A7F23F56D416896450F899490BD07"/>
    <w:rsid w:val="0036249F"/>
    <w:rPr>
      <w:lang w:val="en-AU" w:eastAsia="en-AU"/>
    </w:rPr>
  </w:style>
  <w:style w:type="paragraph" w:customStyle="1" w:styleId="765CA709886644C2862AE645FD9B085C">
    <w:name w:val="765CA709886644C2862AE645FD9B085C"/>
    <w:rsid w:val="0036249F"/>
    <w:rPr>
      <w:lang w:val="en-AU" w:eastAsia="en-AU"/>
    </w:rPr>
  </w:style>
  <w:style w:type="paragraph" w:customStyle="1" w:styleId="5838F1BB058241509FFAD183DBEDCB2E">
    <w:name w:val="5838F1BB058241509FFAD183DBEDCB2E"/>
    <w:rsid w:val="0036249F"/>
    <w:rPr>
      <w:lang w:val="en-AU" w:eastAsia="en-AU"/>
    </w:rPr>
  </w:style>
  <w:style w:type="paragraph" w:customStyle="1" w:styleId="CE5C8E2ABB2745FB81548BB8038B5112">
    <w:name w:val="CE5C8E2ABB2745FB81548BB8038B5112"/>
    <w:rsid w:val="0036249F"/>
    <w:rPr>
      <w:lang w:val="en-AU" w:eastAsia="en-AU"/>
    </w:rPr>
  </w:style>
  <w:style w:type="paragraph" w:customStyle="1" w:styleId="678D37D5431E4E01A47ED79F4539D242">
    <w:name w:val="678D37D5431E4E01A47ED79F4539D242"/>
    <w:rsid w:val="0036249F"/>
    <w:rPr>
      <w:lang w:val="en-AU" w:eastAsia="en-AU"/>
    </w:rPr>
  </w:style>
  <w:style w:type="paragraph" w:customStyle="1" w:styleId="E5CE1C49AE114A48BB1818DE7F3B4267">
    <w:name w:val="E5CE1C49AE114A48BB1818DE7F3B4267"/>
    <w:rsid w:val="0036249F"/>
    <w:rPr>
      <w:lang w:val="en-AU" w:eastAsia="en-AU"/>
    </w:rPr>
  </w:style>
  <w:style w:type="paragraph" w:customStyle="1" w:styleId="F94AA48982AE49309977BB107612E637">
    <w:name w:val="F94AA48982AE49309977BB107612E637"/>
    <w:rsid w:val="0036249F"/>
    <w:rPr>
      <w:lang w:val="en-AU" w:eastAsia="en-AU"/>
    </w:rPr>
  </w:style>
  <w:style w:type="paragraph" w:customStyle="1" w:styleId="932967840D6342508D57F7D46AE62F5A">
    <w:name w:val="932967840D6342508D57F7D46AE62F5A"/>
    <w:rsid w:val="0036249F"/>
    <w:rPr>
      <w:lang w:val="en-AU" w:eastAsia="en-AU"/>
    </w:rPr>
  </w:style>
  <w:style w:type="paragraph" w:customStyle="1" w:styleId="99FC242361954E6CBAF812B559261A0F">
    <w:name w:val="99FC242361954E6CBAF812B559261A0F"/>
    <w:rsid w:val="0036249F"/>
    <w:rPr>
      <w:lang w:val="en-AU" w:eastAsia="en-AU"/>
    </w:rPr>
  </w:style>
  <w:style w:type="paragraph" w:customStyle="1" w:styleId="8BAAB420CE0C467CBF3330575E9922D1">
    <w:name w:val="8BAAB420CE0C467CBF3330575E9922D1"/>
    <w:rsid w:val="0036249F"/>
    <w:rPr>
      <w:lang w:val="en-AU" w:eastAsia="en-AU"/>
    </w:rPr>
  </w:style>
  <w:style w:type="paragraph" w:customStyle="1" w:styleId="BC88E91A528C4B69A0CEAFC2A787731A">
    <w:name w:val="BC88E91A528C4B69A0CEAFC2A787731A"/>
    <w:rsid w:val="0036249F"/>
    <w:rPr>
      <w:lang w:val="en-AU" w:eastAsia="en-AU"/>
    </w:rPr>
  </w:style>
  <w:style w:type="paragraph" w:customStyle="1" w:styleId="4683EE7D0BF9481E9CEFCDD8E9CD1F01">
    <w:name w:val="4683EE7D0BF9481E9CEFCDD8E9CD1F01"/>
    <w:rsid w:val="0036249F"/>
    <w:rPr>
      <w:lang w:val="en-AU" w:eastAsia="en-AU"/>
    </w:rPr>
  </w:style>
  <w:style w:type="paragraph" w:customStyle="1" w:styleId="F23695B6006440619AA4332780749DB5">
    <w:name w:val="F23695B6006440619AA4332780749DB5"/>
    <w:rsid w:val="0036249F"/>
    <w:rPr>
      <w:lang w:val="en-AU" w:eastAsia="en-AU"/>
    </w:rPr>
  </w:style>
  <w:style w:type="paragraph" w:customStyle="1" w:styleId="B94938B13C5E451C8B6DDFD3626C6C13">
    <w:name w:val="B94938B13C5E451C8B6DDFD3626C6C13"/>
    <w:rsid w:val="0036249F"/>
    <w:rPr>
      <w:lang w:val="en-AU" w:eastAsia="en-AU"/>
    </w:rPr>
  </w:style>
  <w:style w:type="paragraph" w:customStyle="1" w:styleId="CBD399DDC01746159F7DE8E013D1D95E">
    <w:name w:val="CBD399DDC01746159F7DE8E013D1D95E"/>
    <w:rsid w:val="0036249F"/>
    <w:rPr>
      <w:lang w:val="en-AU" w:eastAsia="en-AU"/>
    </w:rPr>
  </w:style>
  <w:style w:type="paragraph" w:customStyle="1" w:styleId="756D8B0D97284A0F8298BDFC6A0D5852">
    <w:name w:val="756D8B0D97284A0F8298BDFC6A0D5852"/>
    <w:rsid w:val="0036249F"/>
    <w:rPr>
      <w:lang w:val="en-AU" w:eastAsia="en-AU"/>
    </w:rPr>
  </w:style>
  <w:style w:type="paragraph" w:customStyle="1" w:styleId="FC1813D8DA764AB398F0D1624CB85FC8">
    <w:name w:val="FC1813D8DA764AB398F0D1624CB85FC8"/>
    <w:rsid w:val="0036249F"/>
    <w:rPr>
      <w:lang w:val="en-AU" w:eastAsia="en-AU"/>
    </w:rPr>
  </w:style>
  <w:style w:type="paragraph" w:customStyle="1" w:styleId="ED0CF4E44ECB4481A96C85E85E2D039F">
    <w:name w:val="ED0CF4E44ECB4481A96C85E85E2D039F"/>
    <w:rsid w:val="0036249F"/>
    <w:rPr>
      <w:lang w:val="en-AU" w:eastAsia="en-AU"/>
    </w:rPr>
  </w:style>
  <w:style w:type="paragraph" w:customStyle="1" w:styleId="5221A07A37564067A27E56E951112E05">
    <w:name w:val="5221A07A37564067A27E56E951112E05"/>
    <w:rsid w:val="0036249F"/>
    <w:rPr>
      <w:lang w:val="en-AU" w:eastAsia="en-AU"/>
    </w:rPr>
  </w:style>
  <w:style w:type="paragraph" w:customStyle="1" w:styleId="7726E08D2A6E4383BB3700250C81C2FD">
    <w:name w:val="7726E08D2A6E4383BB3700250C81C2FD"/>
    <w:rsid w:val="0036249F"/>
    <w:rPr>
      <w:lang w:val="en-AU" w:eastAsia="en-AU"/>
    </w:rPr>
  </w:style>
  <w:style w:type="paragraph" w:customStyle="1" w:styleId="605C70899A5947C0AA9DC0840882C3E1">
    <w:name w:val="605C70899A5947C0AA9DC0840882C3E1"/>
    <w:rsid w:val="0036249F"/>
    <w:rPr>
      <w:lang w:val="en-AU" w:eastAsia="en-AU"/>
    </w:rPr>
  </w:style>
  <w:style w:type="paragraph" w:customStyle="1" w:styleId="5350C7CDE02046488C8AA5E19CE5A64F">
    <w:name w:val="5350C7CDE02046488C8AA5E19CE5A64F"/>
    <w:rsid w:val="0036249F"/>
    <w:rPr>
      <w:lang w:val="en-AU" w:eastAsia="en-AU"/>
    </w:rPr>
  </w:style>
  <w:style w:type="paragraph" w:customStyle="1" w:styleId="1A9F15B89A5F44209AC49503287AAB96">
    <w:name w:val="1A9F15B89A5F44209AC49503287AAB96"/>
    <w:rsid w:val="0036249F"/>
    <w:rPr>
      <w:lang w:val="en-AU" w:eastAsia="en-AU"/>
    </w:rPr>
  </w:style>
  <w:style w:type="paragraph" w:customStyle="1" w:styleId="61566AD9CA2841D9AEA208067140323E">
    <w:name w:val="61566AD9CA2841D9AEA208067140323E"/>
    <w:rsid w:val="0036249F"/>
    <w:rPr>
      <w:lang w:val="en-AU" w:eastAsia="en-AU"/>
    </w:rPr>
  </w:style>
  <w:style w:type="paragraph" w:customStyle="1" w:styleId="5213237EFD064948A00FCFB60076B09A">
    <w:name w:val="5213237EFD064948A00FCFB60076B09A"/>
    <w:rsid w:val="0036249F"/>
    <w:rPr>
      <w:lang w:val="en-AU" w:eastAsia="en-AU"/>
    </w:rPr>
  </w:style>
  <w:style w:type="paragraph" w:customStyle="1" w:styleId="D6E7DA9BAFE44E0C800F0713AED3A6EB">
    <w:name w:val="D6E7DA9BAFE44E0C800F0713AED3A6EB"/>
    <w:rsid w:val="0036249F"/>
    <w:rPr>
      <w:lang w:val="en-AU" w:eastAsia="en-AU"/>
    </w:rPr>
  </w:style>
  <w:style w:type="paragraph" w:customStyle="1" w:styleId="ED7A1ED3B25345CABEF1184C4D969C3D">
    <w:name w:val="ED7A1ED3B25345CABEF1184C4D969C3D"/>
    <w:rsid w:val="0036249F"/>
    <w:rPr>
      <w:lang w:val="en-AU" w:eastAsia="en-AU"/>
    </w:rPr>
  </w:style>
  <w:style w:type="paragraph" w:customStyle="1" w:styleId="576FBD8C90E744AD9112A45ABCD932E1">
    <w:name w:val="576FBD8C90E744AD9112A45ABCD932E1"/>
    <w:rsid w:val="0036249F"/>
    <w:rPr>
      <w:lang w:val="en-AU" w:eastAsia="en-AU"/>
    </w:rPr>
  </w:style>
  <w:style w:type="paragraph" w:customStyle="1" w:styleId="D23F284168D9423EA9F37E0B474E79AE">
    <w:name w:val="D23F284168D9423EA9F37E0B474E79AE"/>
    <w:rsid w:val="0036249F"/>
    <w:rPr>
      <w:lang w:val="en-AU" w:eastAsia="en-AU"/>
    </w:rPr>
  </w:style>
  <w:style w:type="paragraph" w:customStyle="1" w:styleId="ED7E73E9AD9B48B29C76D4894A1F87D4">
    <w:name w:val="ED7E73E9AD9B48B29C76D4894A1F87D4"/>
    <w:rsid w:val="0036249F"/>
    <w:rPr>
      <w:lang w:val="en-AU" w:eastAsia="en-AU"/>
    </w:rPr>
  </w:style>
  <w:style w:type="paragraph" w:customStyle="1" w:styleId="1C024A2987A3479EAD49343388F90F12">
    <w:name w:val="1C024A2987A3479EAD49343388F90F12"/>
    <w:rsid w:val="0036249F"/>
    <w:rPr>
      <w:lang w:val="en-AU" w:eastAsia="en-AU"/>
    </w:rPr>
  </w:style>
  <w:style w:type="paragraph" w:customStyle="1" w:styleId="0007767760D446B0ABDD18664BC3158C">
    <w:name w:val="0007767760D446B0ABDD18664BC3158C"/>
    <w:rsid w:val="0036249F"/>
    <w:rPr>
      <w:lang w:val="en-AU" w:eastAsia="en-AU"/>
    </w:rPr>
  </w:style>
  <w:style w:type="paragraph" w:customStyle="1" w:styleId="5B32CB4A21434DB2B32EEF7B34B42245">
    <w:name w:val="5B32CB4A21434DB2B32EEF7B34B42245"/>
    <w:rsid w:val="0036249F"/>
    <w:rPr>
      <w:lang w:val="en-AU" w:eastAsia="en-AU"/>
    </w:rPr>
  </w:style>
  <w:style w:type="paragraph" w:customStyle="1" w:styleId="7F1C06C7E87C40E39CC93D4DAB1B4E77">
    <w:name w:val="7F1C06C7E87C40E39CC93D4DAB1B4E77"/>
    <w:rsid w:val="0036249F"/>
    <w:rPr>
      <w:lang w:val="en-AU" w:eastAsia="en-AU"/>
    </w:rPr>
  </w:style>
  <w:style w:type="paragraph" w:customStyle="1" w:styleId="6080DE0DAD044CD1BEFADB4DF5DA5BE6">
    <w:name w:val="6080DE0DAD044CD1BEFADB4DF5DA5BE6"/>
    <w:rsid w:val="0036249F"/>
    <w:rPr>
      <w:lang w:val="en-AU" w:eastAsia="en-AU"/>
    </w:rPr>
  </w:style>
  <w:style w:type="paragraph" w:customStyle="1" w:styleId="9FE544187255424F91B79E9768958BB7">
    <w:name w:val="9FE544187255424F91B79E9768958BB7"/>
    <w:rsid w:val="0036249F"/>
    <w:rPr>
      <w:lang w:val="en-AU" w:eastAsia="en-AU"/>
    </w:rPr>
  </w:style>
  <w:style w:type="paragraph" w:customStyle="1" w:styleId="17CD7337A671471EAD54241F06C4F906">
    <w:name w:val="17CD7337A671471EAD54241F06C4F906"/>
    <w:rsid w:val="0036249F"/>
    <w:rPr>
      <w:lang w:val="en-AU" w:eastAsia="en-AU"/>
    </w:rPr>
  </w:style>
  <w:style w:type="paragraph" w:customStyle="1" w:styleId="E97641E0F3064570AD25AECF37668EEF">
    <w:name w:val="E97641E0F3064570AD25AECF37668EEF"/>
    <w:rsid w:val="0036249F"/>
    <w:rPr>
      <w:lang w:val="en-AU" w:eastAsia="en-AU"/>
    </w:rPr>
  </w:style>
  <w:style w:type="paragraph" w:customStyle="1" w:styleId="425506DC4FEA43609CD41BEAFADF3457">
    <w:name w:val="425506DC4FEA43609CD41BEAFADF3457"/>
    <w:rsid w:val="0036249F"/>
    <w:rPr>
      <w:lang w:val="en-AU" w:eastAsia="en-AU"/>
    </w:rPr>
  </w:style>
  <w:style w:type="paragraph" w:customStyle="1" w:styleId="17DB4720F3D743DBB7AE8DEC714EE75F">
    <w:name w:val="17DB4720F3D743DBB7AE8DEC714EE75F"/>
    <w:rsid w:val="0036249F"/>
    <w:rPr>
      <w:lang w:val="en-AU" w:eastAsia="en-AU"/>
    </w:rPr>
  </w:style>
  <w:style w:type="paragraph" w:customStyle="1" w:styleId="D61508DBD5704700BD0FF3A3C7CFC607">
    <w:name w:val="D61508DBD5704700BD0FF3A3C7CFC607"/>
    <w:rsid w:val="0036249F"/>
    <w:rPr>
      <w:lang w:val="en-AU" w:eastAsia="en-AU"/>
    </w:rPr>
  </w:style>
  <w:style w:type="paragraph" w:customStyle="1" w:styleId="47631CC79C6143798E735574A2E8FA5A">
    <w:name w:val="47631CC79C6143798E735574A2E8FA5A"/>
    <w:rsid w:val="0036249F"/>
    <w:rPr>
      <w:lang w:val="en-AU" w:eastAsia="en-AU"/>
    </w:rPr>
  </w:style>
  <w:style w:type="paragraph" w:customStyle="1" w:styleId="DBA6BE2809D349B4AA48E81C8CA11D49">
    <w:name w:val="DBA6BE2809D349B4AA48E81C8CA11D49"/>
    <w:rsid w:val="0036249F"/>
    <w:rPr>
      <w:lang w:val="en-AU" w:eastAsia="en-AU"/>
    </w:rPr>
  </w:style>
  <w:style w:type="paragraph" w:customStyle="1" w:styleId="DB6696F6FBDA46799E134721A830A873">
    <w:name w:val="DB6696F6FBDA46799E134721A830A873"/>
    <w:rsid w:val="0036249F"/>
    <w:rPr>
      <w:lang w:val="en-AU" w:eastAsia="en-AU"/>
    </w:rPr>
  </w:style>
  <w:style w:type="paragraph" w:customStyle="1" w:styleId="B4081D1A1C114374A36C1FC6A5B3C487">
    <w:name w:val="B4081D1A1C114374A36C1FC6A5B3C487"/>
    <w:rsid w:val="0036249F"/>
    <w:rPr>
      <w:lang w:val="en-AU" w:eastAsia="en-AU"/>
    </w:rPr>
  </w:style>
  <w:style w:type="paragraph" w:customStyle="1" w:styleId="2F762692B4854C599794A0A6565ABCCE">
    <w:name w:val="2F762692B4854C599794A0A6565ABCCE"/>
    <w:rsid w:val="0036249F"/>
    <w:rPr>
      <w:lang w:val="en-AU" w:eastAsia="en-AU"/>
    </w:rPr>
  </w:style>
  <w:style w:type="paragraph" w:customStyle="1" w:styleId="C8CADACD95FB4F019C0504C00161ABEA">
    <w:name w:val="C8CADACD95FB4F019C0504C00161ABEA"/>
    <w:rsid w:val="0036249F"/>
    <w:rPr>
      <w:lang w:val="en-AU" w:eastAsia="en-AU"/>
    </w:rPr>
  </w:style>
  <w:style w:type="paragraph" w:customStyle="1" w:styleId="BB1209DAD7804E58BC07D5935F488D4C">
    <w:name w:val="BB1209DAD7804E58BC07D5935F488D4C"/>
    <w:rsid w:val="0036249F"/>
    <w:rPr>
      <w:lang w:val="en-AU" w:eastAsia="en-AU"/>
    </w:rPr>
  </w:style>
  <w:style w:type="paragraph" w:customStyle="1" w:styleId="8BF6D247E33E49A8A4F94FC991E97C95">
    <w:name w:val="8BF6D247E33E49A8A4F94FC991E97C95"/>
    <w:rsid w:val="0036249F"/>
    <w:rPr>
      <w:lang w:val="en-AU" w:eastAsia="en-AU"/>
    </w:rPr>
  </w:style>
  <w:style w:type="paragraph" w:customStyle="1" w:styleId="C97532E476BA48CE8F5953321327A225">
    <w:name w:val="C97532E476BA48CE8F5953321327A225"/>
    <w:rsid w:val="0036249F"/>
    <w:rPr>
      <w:lang w:val="en-AU" w:eastAsia="en-AU"/>
    </w:rPr>
  </w:style>
  <w:style w:type="paragraph" w:customStyle="1" w:styleId="07E0E4921D2B4749A791DDDCA95492AD">
    <w:name w:val="07E0E4921D2B4749A791DDDCA95492AD"/>
    <w:rsid w:val="0036249F"/>
    <w:rPr>
      <w:lang w:val="en-AU" w:eastAsia="en-AU"/>
    </w:rPr>
  </w:style>
  <w:style w:type="paragraph" w:customStyle="1" w:styleId="89F9252DE425451C89AAAE4CF33D15A6">
    <w:name w:val="89F9252DE425451C89AAAE4CF33D15A6"/>
    <w:rsid w:val="0036249F"/>
    <w:rPr>
      <w:lang w:val="en-AU" w:eastAsia="en-AU"/>
    </w:rPr>
  </w:style>
  <w:style w:type="paragraph" w:customStyle="1" w:styleId="28348C9C241E42A0864E92F0B39B665F">
    <w:name w:val="28348C9C241E42A0864E92F0B39B665F"/>
    <w:rsid w:val="0036249F"/>
    <w:rPr>
      <w:lang w:val="en-AU" w:eastAsia="en-AU"/>
    </w:rPr>
  </w:style>
  <w:style w:type="paragraph" w:customStyle="1" w:styleId="4D7A1190AEE5431FA07AB7B14503981B">
    <w:name w:val="4D7A1190AEE5431FA07AB7B14503981B"/>
    <w:rsid w:val="0036249F"/>
    <w:rPr>
      <w:lang w:val="en-AU" w:eastAsia="en-AU"/>
    </w:rPr>
  </w:style>
  <w:style w:type="paragraph" w:customStyle="1" w:styleId="8DA55CB7378046D993B051823E422AD7">
    <w:name w:val="8DA55CB7378046D993B051823E422AD7"/>
    <w:rsid w:val="0036249F"/>
    <w:rPr>
      <w:lang w:val="en-AU" w:eastAsia="en-AU"/>
    </w:rPr>
  </w:style>
  <w:style w:type="paragraph" w:customStyle="1" w:styleId="D01A17E290924CCAB8E23D1199440C65">
    <w:name w:val="D01A17E290924CCAB8E23D1199440C65"/>
    <w:rsid w:val="0036249F"/>
    <w:rPr>
      <w:lang w:val="en-AU" w:eastAsia="en-AU"/>
    </w:rPr>
  </w:style>
  <w:style w:type="paragraph" w:customStyle="1" w:styleId="9CC21355B8204E14A322380433B09F72">
    <w:name w:val="9CC21355B8204E14A322380433B09F72"/>
    <w:rsid w:val="0036249F"/>
    <w:rPr>
      <w:lang w:val="en-AU" w:eastAsia="en-AU"/>
    </w:rPr>
  </w:style>
  <w:style w:type="paragraph" w:customStyle="1" w:styleId="FBD12E39F2BD47E9A1F06D0ED41833FB">
    <w:name w:val="FBD12E39F2BD47E9A1F06D0ED41833FB"/>
    <w:rsid w:val="0036249F"/>
    <w:rPr>
      <w:lang w:val="en-AU" w:eastAsia="en-AU"/>
    </w:rPr>
  </w:style>
  <w:style w:type="paragraph" w:customStyle="1" w:styleId="F78813ACAABB482F907B19913E8359C6">
    <w:name w:val="F78813ACAABB482F907B19913E8359C6"/>
    <w:rsid w:val="0036249F"/>
    <w:rPr>
      <w:lang w:val="en-AU" w:eastAsia="en-AU"/>
    </w:rPr>
  </w:style>
  <w:style w:type="paragraph" w:customStyle="1" w:styleId="D46C2AF40A844B6D826A0A62C2BB8DAB">
    <w:name w:val="D46C2AF40A844B6D826A0A62C2BB8DAB"/>
    <w:rsid w:val="0036249F"/>
    <w:rPr>
      <w:lang w:val="en-AU" w:eastAsia="en-AU"/>
    </w:rPr>
  </w:style>
  <w:style w:type="paragraph" w:customStyle="1" w:styleId="A812113BEB194C13910A2C3E591232EF">
    <w:name w:val="A812113BEB194C13910A2C3E591232EF"/>
    <w:rsid w:val="0036249F"/>
    <w:rPr>
      <w:lang w:val="en-AU" w:eastAsia="en-AU"/>
    </w:rPr>
  </w:style>
  <w:style w:type="paragraph" w:customStyle="1" w:styleId="C6B14176E0ED4F23993A7948207F5114">
    <w:name w:val="C6B14176E0ED4F23993A7948207F5114"/>
    <w:rsid w:val="0036249F"/>
    <w:rPr>
      <w:lang w:val="en-AU" w:eastAsia="en-AU"/>
    </w:rPr>
  </w:style>
  <w:style w:type="paragraph" w:customStyle="1" w:styleId="8C1B22D8EE33471EBEFC8242A0C37AE5">
    <w:name w:val="8C1B22D8EE33471EBEFC8242A0C37AE5"/>
    <w:rsid w:val="0036249F"/>
    <w:rPr>
      <w:lang w:val="en-AU" w:eastAsia="en-AU"/>
    </w:rPr>
  </w:style>
  <w:style w:type="paragraph" w:customStyle="1" w:styleId="E1BDA7062AA844F5ADE7DD32246336D5">
    <w:name w:val="E1BDA7062AA844F5ADE7DD32246336D5"/>
    <w:rsid w:val="0036249F"/>
    <w:rPr>
      <w:lang w:val="en-AU" w:eastAsia="en-AU"/>
    </w:rPr>
  </w:style>
  <w:style w:type="paragraph" w:customStyle="1" w:styleId="87F089C28DE948C6A41002E0590158B5">
    <w:name w:val="87F089C28DE948C6A41002E0590158B5"/>
    <w:rsid w:val="0036249F"/>
    <w:rPr>
      <w:lang w:val="en-AU" w:eastAsia="en-AU"/>
    </w:rPr>
  </w:style>
  <w:style w:type="paragraph" w:customStyle="1" w:styleId="7E0672DF2F6644648E525E78C4C7F362">
    <w:name w:val="7E0672DF2F6644648E525E78C4C7F362"/>
    <w:rsid w:val="0036249F"/>
    <w:rPr>
      <w:lang w:val="en-AU" w:eastAsia="en-AU"/>
    </w:rPr>
  </w:style>
  <w:style w:type="paragraph" w:customStyle="1" w:styleId="9F395CBBC7C649D68250F9B3D5039350">
    <w:name w:val="9F395CBBC7C649D68250F9B3D5039350"/>
    <w:rsid w:val="0036249F"/>
    <w:rPr>
      <w:lang w:val="en-AU" w:eastAsia="en-AU"/>
    </w:rPr>
  </w:style>
  <w:style w:type="paragraph" w:customStyle="1" w:styleId="842A355D783F44BCA96BD21264C849F9">
    <w:name w:val="842A355D783F44BCA96BD21264C849F9"/>
    <w:rsid w:val="0036249F"/>
    <w:rPr>
      <w:lang w:val="en-AU" w:eastAsia="en-AU"/>
    </w:rPr>
  </w:style>
  <w:style w:type="paragraph" w:customStyle="1" w:styleId="28328B1D896E4B2D883BE5AC443BC14B">
    <w:name w:val="28328B1D896E4B2D883BE5AC443BC14B"/>
    <w:rsid w:val="0036249F"/>
    <w:rPr>
      <w:lang w:val="en-AU" w:eastAsia="en-AU"/>
    </w:rPr>
  </w:style>
  <w:style w:type="paragraph" w:customStyle="1" w:styleId="267B49D3256E4700856AFBF90E9B138B">
    <w:name w:val="267B49D3256E4700856AFBF90E9B138B"/>
    <w:rsid w:val="0036249F"/>
    <w:rPr>
      <w:lang w:val="en-AU" w:eastAsia="en-AU"/>
    </w:rPr>
  </w:style>
  <w:style w:type="paragraph" w:customStyle="1" w:styleId="1CFF13F6BE7A47C7B00A0ACF039228DE">
    <w:name w:val="1CFF13F6BE7A47C7B00A0ACF039228DE"/>
    <w:rsid w:val="0036249F"/>
    <w:rPr>
      <w:lang w:val="en-AU" w:eastAsia="en-AU"/>
    </w:rPr>
  </w:style>
  <w:style w:type="paragraph" w:customStyle="1" w:styleId="15D6E781FB3E4698997A9BD1CEE30D7F">
    <w:name w:val="15D6E781FB3E4698997A9BD1CEE30D7F"/>
    <w:rsid w:val="0036249F"/>
    <w:rPr>
      <w:lang w:val="en-AU" w:eastAsia="en-AU"/>
    </w:rPr>
  </w:style>
  <w:style w:type="paragraph" w:customStyle="1" w:styleId="20D1C6565D3D456BB253A1AE531FD419">
    <w:name w:val="20D1C6565D3D456BB253A1AE531FD419"/>
    <w:rsid w:val="0036249F"/>
    <w:rPr>
      <w:lang w:val="en-AU" w:eastAsia="en-AU"/>
    </w:rPr>
  </w:style>
  <w:style w:type="paragraph" w:customStyle="1" w:styleId="0E52F08BBF04451FA72EFE6C5200AB90">
    <w:name w:val="0E52F08BBF04451FA72EFE6C5200AB90"/>
    <w:rsid w:val="0036249F"/>
    <w:rPr>
      <w:lang w:val="en-AU" w:eastAsia="en-AU"/>
    </w:rPr>
  </w:style>
  <w:style w:type="paragraph" w:customStyle="1" w:styleId="8DBCD85979704CB085274A4E5C136A7D">
    <w:name w:val="8DBCD85979704CB085274A4E5C136A7D"/>
    <w:rsid w:val="0036249F"/>
    <w:rPr>
      <w:lang w:val="en-AU" w:eastAsia="en-AU"/>
    </w:rPr>
  </w:style>
  <w:style w:type="paragraph" w:customStyle="1" w:styleId="B419EEE96F264EB8850FA8DE45DE3E41">
    <w:name w:val="B419EEE96F264EB8850FA8DE45DE3E41"/>
    <w:rsid w:val="0036249F"/>
    <w:rPr>
      <w:lang w:val="en-AU" w:eastAsia="en-AU"/>
    </w:rPr>
  </w:style>
  <w:style w:type="paragraph" w:customStyle="1" w:styleId="09CEBEAAB0D046669FD72875BCE73517">
    <w:name w:val="09CEBEAAB0D046669FD72875BCE73517"/>
    <w:rsid w:val="0036249F"/>
    <w:rPr>
      <w:lang w:val="en-AU" w:eastAsia="en-AU"/>
    </w:rPr>
  </w:style>
  <w:style w:type="paragraph" w:customStyle="1" w:styleId="6A979970A435463D910C5446439B5078">
    <w:name w:val="6A979970A435463D910C5446439B5078"/>
    <w:rsid w:val="0036249F"/>
    <w:rPr>
      <w:lang w:val="en-AU" w:eastAsia="en-AU"/>
    </w:rPr>
  </w:style>
  <w:style w:type="paragraph" w:customStyle="1" w:styleId="A743C756E4B0402EAC40158FF725DE13">
    <w:name w:val="A743C756E4B0402EAC40158FF725DE13"/>
    <w:rsid w:val="0036249F"/>
    <w:rPr>
      <w:lang w:val="en-AU" w:eastAsia="en-AU"/>
    </w:rPr>
  </w:style>
  <w:style w:type="paragraph" w:customStyle="1" w:styleId="5FEAA9CFDB664B41BBED3CE1A073EF64">
    <w:name w:val="5FEAA9CFDB664B41BBED3CE1A073EF64"/>
    <w:rsid w:val="0036249F"/>
    <w:rPr>
      <w:lang w:val="en-AU" w:eastAsia="en-AU"/>
    </w:rPr>
  </w:style>
  <w:style w:type="paragraph" w:customStyle="1" w:styleId="2798B9A7EAB44C4ABCF9571D04E2445D">
    <w:name w:val="2798B9A7EAB44C4ABCF9571D04E2445D"/>
    <w:rsid w:val="0036249F"/>
    <w:rPr>
      <w:lang w:val="en-AU" w:eastAsia="en-AU"/>
    </w:rPr>
  </w:style>
  <w:style w:type="paragraph" w:customStyle="1" w:styleId="8539631CCA844623B4D7E8D2820D8164">
    <w:name w:val="8539631CCA844623B4D7E8D2820D8164"/>
    <w:rsid w:val="0036249F"/>
    <w:rPr>
      <w:lang w:val="en-AU" w:eastAsia="en-AU"/>
    </w:rPr>
  </w:style>
  <w:style w:type="paragraph" w:customStyle="1" w:styleId="4264AF51A5C94F6993D2ABC180CB11D8">
    <w:name w:val="4264AF51A5C94F6993D2ABC180CB11D8"/>
    <w:rsid w:val="0036249F"/>
    <w:rPr>
      <w:lang w:val="en-AU" w:eastAsia="en-AU"/>
    </w:rPr>
  </w:style>
  <w:style w:type="paragraph" w:customStyle="1" w:styleId="65137987275F42EB97C4684458BCBBF3">
    <w:name w:val="65137987275F42EB97C4684458BCBBF3"/>
    <w:rsid w:val="0036249F"/>
    <w:rPr>
      <w:lang w:val="en-AU" w:eastAsia="en-AU"/>
    </w:rPr>
  </w:style>
  <w:style w:type="paragraph" w:customStyle="1" w:styleId="1BC3CD7F391945C0B34CA4ACF108781F">
    <w:name w:val="1BC3CD7F391945C0B34CA4ACF108781F"/>
    <w:rsid w:val="0036249F"/>
    <w:rPr>
      <w:lang w:val="en-AU" w:eastAsia="en-AU"/>
    </w:rPr>
  </w:style>
  <w:style w:type="paragraph" w:customStyle="1" w:styleId="0355A8AF3A274F27882982A9C2BF5B1E">
    <w:name w:val="0355A8AF3A274F27882982A9C2BF5B1E"/>
    <w:rsid w:val="0036249F"/>
    <w:rPr>
      <w:lang w:val="en-AU" w:eastAsia="en-AU"/>
    </w:rPr>
  </w:style>
  <w:style w:type="paragraph" w:customStyle="1" w:styleId="6710046352984F53A7841DFB76B12CDC">
    <w:name w:val="6710046352984F53A7841DFB76B12CDC"/>
    <w:rsid w:val="0036249F"/>
    <w:rPr>
      <w:lang w:val="en-AU" w:eastAsia="en-AU"/>
    </w:rPr>
  </w:style>
  <w:style w:type="paragraph" w:customStyle="1" w:styleId="2287DDEFD253486585B370086FB360D9">
    <w:name w:val="2287DDEFD253486585B370086FB360D9"/>
    <w:rsid w:val="0036249F"/>
    <w:rPr>
      <w:lang w:val="en-AU" w:eastAsia="en-AU"/>
    </w:rPr>
  </w:style>
  <w:style w:type="paragraph" w:customStyle="1" w:styleId="917AFF1BADE44BA9A2AEC93A5597F7E5">
    <w:name w:val="917AFF1BADE44BA9A2AEC93A5597F7E5"/>
    <w:rsid w:val="0036249F"/>
    <w:rPr>
      <w:lang w:val="en-AU" w:eastAsia="en-AU"/>
    </w:rPr>
  </w:style>
  <w:style w:type="paragraph" w:customStyle="1" w:styleId="D05F287A0292475DA6D21E7CA7789BE6">
    <w:name w:val="D05F287A0292475DA6D21E7CA7789BE6"/>
    <w:rsid w:val="0036249F"/>
    <w:rPr>
      <w:lang w:val="en-AU" w:eastAsia="en-AU"/>
    </w:rPr>
  </w:style>
  <w:style w:type="paragraph" w:customStyle="1" w:styleId="87FDCA3051CF4E3D9E9B4FDFF6DC0C4B">
    <w:name w:val="87FDCA3051CF4E3D9E9B4FDFF6DC0C4B"/>
    <w:rsid w:val="0036249F"/>
    <w:rPr>
      <w:lang w:val="en-AU" w:eastAsia="en-AU"/>
    </w:rPr>
  </w:style>
  <w:style w:type="paragraph" w:customStyle="1" w:styleId="4C17475687D84A969E0976BE56288274">
    <w:name w:val="4C17475687D84A969E0976BE56288274"/>
    <w:rsid w:val="0036249F"/>
    <w:rPr>
      <w:lang w:val="en-AU" w:eastAsia="en-AU"/>
    </w:rPr>
  </w:style>
  <w:style w:type="paragraph" w:customStyle="1" w:styleId="9E4C55FB28984A498A645760205FC6F8">
    <w:name w:val="9E4C55FB28984A498A645760205FC6F8"/>
    <w:rsid w:val="0036249F"/>
    <w:rPr>
      <w:lang w:val="en-AU" w:eastAsia="en-AU"/>
    </w:rPr>
  </w:style>
  <w:style w:type="paragraph" w:customStyle="1" w:styleId="6151C29FDE3F4A8C8E944EE5BA0094FF">
    <w:name w:val="6151C29FDE3F4A8C8E944EE5BA0094FF"/>
    <w:rsid w:val="0036249F"/>
    <w:rPr>
      <w:lang w:val="en-AU" w:eastAsia="en-AU"/>
    </w:rPr>
  </w:style>
  <w:style w:type="paragraph" w:customStyle="1" w:styleId="6F1AB12C098E47AFB2D52845F8CD9D6E">
    <w:name w:val="6F1AB12C098E47AFB2D52845F8CD9D6E"/>
    <w:rsid w:val="0036249F"/>
    <w:rPr>
      <w:lang w:val="en-AU" w:eastAsia="en-AU"/>
    </w:rPr>
  </w:style>
  <w:style w:type="paragraph" w:customStyle="1" w:styleId="F1A13ED74ECB47F1AE8F1414A5D43D69">
    <w:name w:val="F1A13ED74ECB47F1AE8F1414A5D43D69"/>
    <w:rsid w:val="0036249F"/>
    <w:rPr>
      <w:lang w:val="en-AU" w:eastAsia="en-AU"/>
    </w:rPr>
  </w:style>
  <w:style w:type="paragraph" w:customStyle="1" w:styleId="0E32861017004149811866FE0B60A7D6">
    <w:name w:val="0E32861017004149811866FE0B60A7D6"/>
    <w:rsid w:val="0036249F"/>
    <w:rPr>
      <w:lang w:val="en-AU" w:eastAsia="en-AU"/>
    </w:rPr>
  </w:style>
  <w:style w:type="paragraph" w:customStyle="1" w:styleId="F33C6418A7C3495EB421B90AF738CD36">
    <w:name w:val="F33C6418A7C3495EB421B90AF738CD36"/>
    <w:rsid w:val="0036249F"/>
    <w:rPr>
      <w:lang w:val="en-AU" w:eastAsia="en-AU"/>
    </w:rPr>
  </w:style>
  <w:style w:type="paragraph" w:customStyle="1" w:styleId="CA87A9C017CF48039A11F1225E8AF752">
    <w:name w:val="CA87A9C017CF48039A11F1225E8AF752"/>
    <w:rsid w:val="0036249F"/>
    <w:rPr>
      <w:lang w:val="en-AU" w:eastAsia="en-AU"/>
    </w:rPr>
  </w:style>
  <w:style w:type="paragraph" w:customStyle="1" w:styleId="7A3560A9ED7F4E9FBFAD4B9A32F82B3F">
    <w:name w:val="7A3560A9ED7F4E9FBFAD4B9A32F82B3F"/>
    <w:rsid w:val="0036249F"/>
    <w:rPr>
      <w:lang w:val="en-AU" w:eastAsia="en-AU"/>
    </w:rPr>
  </w:style>
  <w:style w:type="paragraph" w:customStyle="1" w:styleId="6A7216884C94499B8941A931CCAADB82">
    <w:name w:val="6A7216884C94499B8941A931CCAADB82"/>
    <w:rsid w:val="0036249F"/>
    <w:rPr>
      <w:lang w:val="en-AU" w:eastAsia="en-AU"/>
    </w:rPr>
  </w:style>
  <w:style w:type="paragraph" w:customStyle="1" w:styleId="ECC78FFBDA444C17AD6A05AC82DA5136">
    <w:name w:val="ECC78FFBDA444C17AD6A05AC82DA5136"/>
    <w:rsid w:val="0036249F"/>
    <w:rPr>
      <w:lang w:val="en-AU" w:eastAsia="en-AU"/>
    </w:rPr>
  </w:style>
  <w:style w:type="paragraph" w:customStyle="1" w:styleId="53839BBFA3D747B3A5C58D1B81CE1955">
    <w:name w:val="53839BBFA3D747B3A5C58D1B81CE1955"/>
    <w:rsid w:val="0036249F"/>
    <w:rPr>
      <w:lang w:val="en-AU" w:eastAsia="en-AU"/>
    </w:rPr>
  </w:style>
  <w:style w:type="paragraph" w:customStyle="1" w:styleId="4F949BEB11F84578A1520BE1FC7197F3">
    <w:name w:val="4F949BEB11F84578A1520BE1FC7197F3"/>
    <w:rsid w:val="0036249F"/>
    <w:rPr>
      <w:lang w:val="en-AU" w:eastAsia="en-AU"/>
    </w:rPr>
  </w:style>
  <w:style w:type="paragraph" w:customStyle="1" w:styleId="C9E121EDAF1043F7AD634EB1A7E30986">
    <w:name w:val="C9E121EDAF1043F7AD634EB1A7E30986"/>
    <w:rsid w:val="0036249F"/>
    <w:rPr>
      <w:lang w:val="en-AU" w:eastAsia="en-AU"/>
    </w:rPr>
  </w:style>
  <w:style w:type="paragraph" w:customStyle="1" w:styleId="9A1097C7A9474EBABD553C0AB1F8FB94">
    <w:name w:val="9A1097C7A9474EBABD553C0AB1F8FB94"/>
    <w:rsid w:val="0036249F"/>
    <w:rPr>
      <w:lang w:val="en-AU" w:eastAsia="en-AU"/>
    </w:rPr>
  </w:style>
  <w:style w:type="paragraph" w:customStyle="1" w:styleId="25A915BDF6F043739DE29B2579D89B1D">
    <w:name w:val="25A915BDF6F043739DE29B2579D89B1D"/>
    <w:rsid w:val="0036249F"/>
    <w:rPr>
      <w:lang w:val="en-AU" w:eastAsia="en-AU"/>
    </w:rPr>
  </w:style>
  <w:style w:type="paragraph" w:customStyle="1" w:styleId="BDC618CC22FA4F31B8D7223947EEE31D">
    <w:name w:val="BDC618CC22FA4F31B8D7223947EEE31D"/>
    <w:rsid w:val="0036249F"/>
    <w:rPr>
      <w:lang w:val="en-AU" w:eastAsia="en-AU"/>
    </w:rPr>
  </w:style>
  <w:style w:type="paragraph" w:customStyle="1" w:styleId="B76D967E59CA480694999638655FCAE2">
    <w:name w:val="B76D967E59CA480694999638655FCAE2"/>
    <w:rsid w:val="0036249F"/>
    <w:rPr>
      <w:lang w:val="en-AU" w:eastAsia="en-AU"/>
    </w:rPr>
  </w:style>
  <w:style w:type="paragraph" w:customStyle="1" w:styleId="3F60C22764B6427D9ECD2D5F23BE028C">
    <w:name w:val="3F60C22764B6427D9ECD2D5F23BE028C"/>
    <w:rsid w:val="0036249F"/>
    <w:rPr>
      <w:lang w:val="en-AU" w:eastAsia="en-AU"/>
    </w:rPr>
  </w:style>
  <w:style w:type="paragraph" w:customStyle="1" w:styleId="C3E19AAD1F2545D49A24578FA5B32FA9">
    <w:name w:val="C3E19AAD1F2545D49A24578FA5B32FA9"/>
    <w:rsid w:val="0036249F"/>
    <w:rPr>
      <w:lang w:val="en-AU" w:eastAsia="en-AU"/>
    </w:rPr>
  </w:style>
  <w:style w:type="paragraph" w:customStyle="1" w:styleId="C889233F1AF348BFBBBBEA3386269380">
    <w:name w:val="C889233F1AF348BFBBBBEA3386269380"/>
    <w:rsid w:val="0036249F"/>
    <w:rPr>
      <w:lang w:val="en-AU" w:eastAsia="en-AU"/>
    </w:rPr>
  </w:style>
  <w:style w:type="paragraph" w:customStyle="1" w:styleId="7BDC89DCD4BD442DAD111CF54F6847FD">
    <w:name w:val="7BDC89DCD4BD442DAD111CF54F6847FD"/>
    <w:rsid w:val="0036249F"/>
    <w:rPr>
      <w:lang w:val="en-AU" w:eastAsia="en-AU"/>
    </w:rPr>
  </w:style>
  <w:style w:type="paragraph" w:customStyle="1" w:styleId="C08DD9C2985F4ABB9350C362589DFF24">
    <w:name w:val="C08DD9C2985F4ABB9350C362589DFF24"/>
    <w:rsid w:val="0036249F"/>
    <w:rPr>
      <w:lang w:val="en-AU" w:eastAsia="en-AU"/>
    </w:rPr>
  </w:style>
  <w:style w:type="paragraph" w:customStyle="1" w:styleId="B50F598344ED44C6AD3EB4A77EFC1D2F">
    <w:name w:val="B50F598344ED44C6AD3EB4A77EFC1D2F"/>
    <w:rsid w:val="0036249F"/>
    <w:rPr>
      <w:lang w:val="en-AU" w:eastAsia="en-AU"/>
    </w:rPr>
  </w:style>
  <w:style w:type="paragraph" w:customStyle="1" w:styleId="D527FF6114D0456389826D3F57B2B8239">
    <w:name w:val="D527FF6114D0456389826D3F57B2B8239"/>
    <w:rsid w:val="0036249F"/>
    <w:pPr>
      <w:spacing w:before="80" w:after="40" w:line="240" w:lineRule="auto"/>
    </w:pPr>
    <w:rPr>
      <w:rFonts w:ascii="Arial" w:hAnsi="Arial"/>
      <w:color w:val="000000" w:themeColor="text1"/>
      <w:sz w:val="18"/>
      <w:szCs w:val="16"/>
    </w:rPr>
  </w:style>
  <w:style w:type="paragraph" w:customStyle="1" w:styleId="5EAFC8D4B0F44192BE9E0F9F274D0C059">
    <w:name w:val="5EAFC8D4B0F44192BE9E0F9F274D0C0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
    <w:name w:val="C700C0ACCF3944A9A07E73305AB707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
    <w:name w:val="7079D27A1CEA4F8684971AD8B403959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
    <w:name w:val="84B14AE20F7949409CC01B4782326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1">
    <w:name w:val="EBECB89FCD57415892686A2D68913A2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1">
    <w:name w:val="FEED36F9A8DD4115B396E916D10756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1">
    <w:name w:val="C3AEEB703E4E45828CD0AD2AD29EDBA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1">
    <w:name w:val="917E8EE84124430AA0F1EFC0F198A8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1">
    <w:name w:val="17A6EAB8C6DE4DA4B797445EB4281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1">
    <w:name w:val="9C5F219655BF4C608BFAC7248680C3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1">
    <w:name w:val="ED9F44C53784462B84FD2FC61FE1D3C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1">
    <w:name w:val="BFEB25FEA6D24BFE83E1556BEAA6FEE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1">
    <w:name w:val="C07D72E8B50A4615A9CE002623EB06B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1">
    <w:name w:val="6F8D82F126764D758F2E856795E1672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1">
    <w:name w:val="16916EE20D28466591A318B96E7F7CF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1">
    <w:name w:val="62C4F1299DEE47FB9D1C3AEA13C9676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1">
    <w:name w:val="3F7BD26EA1D44E49B141AE570BD44B411"/>
    <w:rsid w:val="0036249F"/>
    <w:pPr>
      <w:spacing w:before="80" w:after="40" w:line="240" w:lineRule="auto"/>
    </w:pPr>
    <w:rPr>
      <w:rFonts w:ascii="Arial" w:hAnsi="Arial"/>
      <w:color w:val="000000" w:themeColor="text1"/>
      <w:sz w:val="18"/>
      <w:szCs w:val="16"/>
    </w:rPr>
  </w:style>
  <w:style w:type="paragraph" w:customStyle="1" w:styleId="51E57F2569694FEEB6181C85CEDFCD081">
    <w:name w:val="51E57F2569694FEEB6181C85CEDFCD081"/>
    <w:rsid w:val="0036249F"/>
    <w:pPr>
      <w:spacing w:before="80" w:after="40" w:line="240" w:lineRule="auto"/>
    </w:pPr>
    <w:rPr>
      <w:rFonts w:ascii="Arial" w:hAnsi="Arial"/>
      <w:color w:val="000000" w:themeColor="text1"/>
      <w:sz w:val="18"/>
      <w:szCs w:val="16"/>
    </w:rPr>
  </w:style>
  <w:style w:type="paragraph" w:customStyle="1" w:styleId="C33DB6B6D6774EE0B3D87CAA9070689C1">
    <w:name w:val="C33DB6B6D6774EE0B3D87CAA9070689C1"/>
    <w:rsid w:val="0036249F"/>
    <w:pPr>
      <w:spacing w:before="80" w:after="40" w:line="240" w:lineRule="auto"/>
    </w:pPr>
    <w:rPr>
      <w:rFonts w:ascii="Arial" w:hAnsi="Arial"/>
      <w:color w:val="000000" w:themeColor="text1"/>
      <w:sz w:val="18"/>
      <w:szCs w:val="16"/>
    </w:rPr>
  </w:style>
  <w:style w:type="paragraph" w:customStyle="1" w:styleId="4A92DF79AFE34495AD23BEDFA3C61E6F1">
    <w:name w:val="4A92DF79AFE34495AD23BEDFA3C61E6F1"/>
    <w:rsid w:val="0036249F"/>
    <w:pPr>
      <w:spacing w:before="80" w:after="40" w:line="240" w:lineRule="auto"/>
    </w:pPr>
    <w:rPr>
      <w:rFonts w:ascii="Arial" w:hAnsi="Arial"/>
      <w:color w:val="000000" w:themeColor="text1"/>
      <w:sz w:val="18"/>
      <w:szCs w:val="16"/>
    </w:rPr>
  </w:style>
  <w:style w:type="paragraph" w:customStyle="1" w:styleId="4644187E39114D8E9E36545F93886F3F1">
    <w:name w:val="4644187E39114D8E9E36545F93886F3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1">
    <w:name w:val="2A01DC5F979B4D5B9D7C85358674AA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1">
    <w:name w:val="BA24307079A84344B8F1CB26D910CD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1">
    <w:name w:val="E1BE32A3F94F440A9AFE298FC97530D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1">
    <w:name w:val="6EAA8B9E982746B98C39617C365DFC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1">
    <w:name w:val="8F0E28010D45454BAFD50CCBFD3A98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1">
    <w:name w:val="2AB93EFE8B58475E93F370BF7B2127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1">
    <w:name w:val="765CA709886644C2862AE645FD9B085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1">
    <w:name w:val="19A9F96CD8C84B0691DA3AC01828C88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1">
    <w:name w:val="DD54BD9702F74F55891AFA7572A3F7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1">
    <w:name w:val="E5CE1C49AE114A48BB1818DE7F3B42671"/>
    <w:rsid w:val="0036249F"/>
    <w:pPr>
      <w:spacing w:before="80" w:after="40" w:line="240" w:lineRule="auto"/>
    </w:pPr>
    <w:rPr>
      <w:rFonts w:ascii="Arial" w:hAnsi="Arial"/>
      <w:color w:val="000000" w:themeColor="text1"/>
      <w:sz w:val="18"/>
      <w:szCs w:val="16"/>
    </w:rPr>
  </w:style>
  <w:style w:type="paragraph" w:customStyle="1" w:styleId="F94AA48982AE49309977BB107612E6371">
    <w:name w:val="F94AA48982AE49309977BB107612E6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1">
    <w:name w:val="932967840D6342508D57F7D46AE62F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1">
    <w:name w:val="99FC242361954E6CBAF812B559261A0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1">
    <w:name w:val="8BAAB420CE0C467CBF3330575E9922D11"/>
    <w:rsid w:val="0036249F"/>
    <w:pPr>
      <w:spacing w:before="80" w:after="40" w:line="240" w:lineRule="auto"/>
    </w:pPr>
    <w:rPr>
      <w:rFonts w:ascii="Arial" w:hAnsi="Arial"/>
      <w:color w:val="000000" w:themeColor="text1"/>
      <w:sz w:val="18"/>
      <w:szCs w:val="16"/>
    </w:rPr>
  </w:style>
  <w:style w:type="paragraph" w:customStyle="1" w:styleId="2798B9A7EAB44C4ABCF9571D04E2445D1">
    <w:name w:val="2798B9A7EAB44C4ABCF9571D04E2445D1"/>
    <w:rsid w:val="0036249F"/>
    <w:pPr>
      <w:spacing w:before="80" w:after="40" w:line="240" w:lineRule="auto"/>
    </w:pPr>
    <w:rPr>
      <w:rFonts w:ascii="Arial" w:hAnsi="Arial"/>
      <w:color w:val="000000" w:themeColor="text1"/>
      <w:sz w:val="18"/>
      <w:szCs w:val="16"/>
    </w:rPr>
  </w:style>
  <w:style w:type="paragraph" w:customStyle="1" w:styleId="8C1B22D8EE33471EBEFC8242A0C37AE51">
    <w:name w:val="8C1B22D8EE33471EBEFC8242A0C37A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1">
    <w:name w:val="E1BDA7062AA844F5ADE7DD32246336D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1">
    <w:name w:val="87F089C28DE948C6A41002E0590158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1">
    <w:name w:val="7E0672DF2F6644648E525E78C4C7F36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1">
    <w:name w:val="9F395CBBC7C649D68250F9B3D503935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1">
    <w:name w:val="842A355D783F44BCA96BD21264C849F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1">
    <w:name w:val="28328B1D896E4B2D883BE5AC443BC1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1">
    <w:name w:val="267B49D3256E4700856AFBF90E9B138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1">
    <w:name w:val="1CFF13F6BE7A47C7B00A0ACF039228D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1">
    <w:name w:val="15D6E781FB3E4698997A9BD1CEE30D7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1">
    <w:name w:val="20D1C6565D3D456BB253A1AE531FD41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1">
    <w:name w:val="0E52F08BBF04451FA72EFE6C5200AB9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1">
    <w:name w:val="8DBCD85979704CB085274A4E5C136A7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1">
    <w:name w:val="B419EEE96F264EB8850FA8DE45DE3E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1">
    <w:name w:val="09CEBEAAB0D046669FD72875BCE735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1">
    <w:name w:val="6A979970A435463D910C5446439B507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1">
    <w:name w:val="A743C756E4B0402EAC40158FF725DE1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1">
    <w:name w:val="5FEAA9CFDB664B41BBED3CE1A073EF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1">
    <w:name w:val="8539631CCA844623B4D7E8D2820D81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1">
    <w:name w:val="4264AF51A5C94F6993D2ABC180CB11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1">
    <w:name w:val="65137987275F42EB97C4684458BCBBF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1">
    <w:name w:val="1BC3CD7F391945C0B34CA4ACF108781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1">
    <w:name w:val="0355A8AF3A274F27882982A9C2BF5B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1">
    <w:name w:val="6710046352984F53A7841DFB76B12C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1">
    <w:name w:val="2287DDEFD253486585B370086FB360D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1">
    <w:name w:val="917AFF1BADE44BA9A2AEC93A5597F7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1">
    <w:name w:val="D05F287A0292475DA6D21E7CA7789BE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1">
    <w:name w:val="87FDCA3051CF4E3D9E9B4FDFF6DC0C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1">
    <w:name w:val="4C17475687D84A969E0976BE56288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1">
    <w:name w:val="9E4C55FB28984A498A645760205FC6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1">
    <w:name w:val="6151C29FDE3F4A8C8E944EE5BA0094F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1">
    <w:name w:val="6F1AB12C098E47AFB2D52845F8CD9D6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1">
    <w:name w:val="F1A13ED74ECB47F1AE8F1414A5D43D6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1">
    <w:name w:val="0E32861017004149811866FE0B60A7D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1">
    <w:name w:val="F33C6418A7C3495EB421B90AF738CD3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1">
    <w:name w:val="CA87A9C017CF48039A11F1225E8AF75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1">
    <w:name w:val="7A3560A9ED7F4E9FBFAD4B9A32F82B3F1"/>
    <w:rsid w:val="0036249F"/>
    <w:pPr>
      <w:spacing w:before="80" w:after="40" w:line="240" w:lineRule="auto"/>
    </w:pPr>
    <w:rPr>
      <w:rFonts w:ascii="Arial" w:hAnsi="Arial"/>
      <w:color w:val="000000" w:themeColor="text1"/>
      <w:sz w:val="18"/>
      <w:szCs w:val="16"/>
    </w:rPr>
  </w:style>
  <w:style w:type="paragraph" w:customStyle="1" w:styleId="53839BBFA3D747B3A5C58D1B81CE19551">
    <w:name w:val="53839BBFA3D747B3A5C58D1B81CE195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1">
    <w:name w:val="6A7216884C94499B8941A931CCAADB821"/>
    <w:rsid w:val="0036249F"/>
    <w:pPr>
      <w:spacing w:before="80" w:after="40" w:line="240" w:lineRule="auto"/>
    </w:pPr>
    <w:rPr>
      <w:rFonts w:ascii="Arial" w:hAnsi="Arial"/>
      <w:color w:val="000000" w:themeColor="text1"/>
      <w:sz w:val="18"/>
      <w:szCs w:val="16"/>
    </w:rPr>
  </w:style>
  <w:style w:type="paragraph" w:customStyle="1" w:styleId="3F60C22764B6427D9ECD2D5F23BE028C1">
    <w:name w:val="3F60C22764B6427D9ECD2D5F23BE02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1">
    <w:name w:val="C3E19AAD1F2545D49A24578FA5B32FA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1">
    <w:name w:val="C889233F1AF348BFBBBBEA338626938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1">
    <w:name w:val="7BDC89DCD4BD442DAD111CF54F6847F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1">
    <w:name w:val="C08DD9C2985F4ABB9350C362589DFF2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1">
    <w:name w:val="B50F598344ED44C6AD3EB4A77EFC1D2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CEF8386BF24FF39E6DE03C5CF1D641">
    <w:name w:val="41CEF8386BF24FF39E6DE03C5CF1D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1">
    <w:name w:val="5838F1BB058241509FFAD183DBEDCB2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1">
    <w:name w:val="F5DDA67B175E41438C539C069D044E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1">
    <w:name w:val="A8658CDBC8874C2A94DB262B727F39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1">
    <w:name w:val="A173DCBD51A5448BAA979A94A765F4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1">
    <w:name w:val="B3AB6EDFAF204D92B2263E31D8E82D9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1">
    <w:name w:val="CC73453AAA3C494FA238FAF8443586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1">
    <w:name w:val="D0B6D201FC9B42C69E343CF6081036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1">
    <w:name w:val="35C9D54BC10D43A9883E81D3E2D7B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1">
    <w:name w:val="41EF00AE449F4A50A7583B9574265D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1">
    <w:name w:val="17016E7A62824AA08F99CFA71B22B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1">
    <w:name w:val="0D33E3E154AD4B2CB113BB1794F8BA0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1">
    <w:name w:val="5B2BC37FCAF6466C81EEAD71F89C24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1">
    <w:name w:val="85B76F177A7D47569E4AF285B7D0E97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1">
    <w:name w:val="3321311EE4CB4620A74F0B0A280526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36249F"/>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36249F"/>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36249F"/>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36249F"/>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36249F"/>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36249F"/>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36249F"/>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36249F"/>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36249F"/>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36249F"/>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36249F"/>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36249F"/>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36249F"/>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36249F"/>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08E950C3A3C4BA3B81CFF6884D33EF1">
    <w:name w:val="108E950C3A3C4BA3B81CFF6884D33EF1"/>
    <w:rsid w:val="0036249F"/>
    <w:rPr>
      <w:lang w:val="en-AU" w:eastAsia="en-AU"/>
    </w:rPr>
  </w:style>
  <w:style w:type="paragraph" w:customStyle="1" w:styleId="CA69424726CF497F8085F6738ADE01FB">
    <w:name w:val="CA69424726CF497F8085F6738ADE01FB"/>
    <w:rsid w:val="0036249F"/>
    <w:rPr>
      <w:lang w:val="en-AU" w:eastAsia="en-AU"/>
    </w:rPr>
  </w:style>
  <w:style w:type="paragraph" w:customStyle="1" w:styleId="7D54A3CB12FE4517939AFFE4443AF15F">
    <w:name w:val="7D54A3CB12FE4517939AFFE4443AF15F"/>
    <w:rsid w:val="0036249F"/>
    <w:rPr>
      <w:lang w:val="en-AU" w:eastAsia="en-AU"/>
    </w:rPr>
  </w:style>
  <w:style w:type="paragraph" w:customStyle="1" w:styleId="6161367C442E475993CF94E3BD4FCC72">
    <w:name w:val="6161367C442E475993CF94E3BD4FCC72"/>
    <w:rsid w:val="0036249F"/>
    <w:rPr>
      <w:lang w:val="en-AU" w:eastAsia="en-AU"/>
    </w:rPr>
  </w:style>
  <w:style w:type="paragraph" w:customStyle="1" w:styleId="B281E09CCA3E497BA5EB8D864F9C596A">
    <w:name w:val="B281E09CCA3E497BA5EB8D864F9C596A"/>
    <w:rsid w:val="0036249F"/>
    <w:rPr>
      <w:lang w:val="en-AU" w:eastAsia="en-AU"/>
    </w:rPr>
  </w:style>
  <w:style w:type="paragraph" w:customStyle="1" w:styleId="1E85DC74FA004A4C833EC85D85ED96E1">
    <w:name w:val="1E85DC74FA004A4C833EC85D85ED96E1"/>
    <w:rsid w:val="0036249F"/>
    <w:rPr>
      <w:lang w:val="en-AU" w:eastAsia="en-AU"/>
    </w:rPr>
  </w:style>
  <w:style w:type="paragraph" w:customStyle="1" w:styleId="DA7D2D0A1C9A406E8112437821F2B5E9">
    <w:name w:val="DA7D2D0A1C9A406E8112437821F2B5E9"/>
    <w:rsid w:val="0036249F"/>
    <w:rPr>
      <w:lang w:val="en-AU" w:eastAsia="en-AU"/>
    </w:rPr>
  </w:style>
  <w:style w:type="paragraph" w:customStyle="1" w:styleId="8EA905EE1A9C430B97AB397C4705C7AA">
    <w:name w:val="8EA905EE1A9C430B97AB397C4705C7AA"/>
    <w:rsid w:val="0036249F"/>
    <w:rPr>
      <w:lang w:val="en-AU" w:eastAsia="en-AU"/>
    </w:rPr>
  </w:style>
  <w:style w:type="paragraph" w:customStyle="1" w:styleId="49D1F54873FC4ED1A713F1299D5CA594">
    <w:name w:val="49D1F54873FC4ED1A713F1299D5CA594"/>
    <w:rsid w:val="0036249F"/>
    <w:rPr>
      <w:lang w:val="en-AU" w:eastAsia="en-AU"/>
    </w:rPr>
  </w:style>
  <w:style w:type="paragraph" w:customStyle="1" w:styleId="3F51AE2E382C42CB863D0D39A7F84800">
    <w:name w:val="3F51AE2E382C42CB863D0D39A7F84800"/>
    <w:rsid w:val="0036249F"/>
    <w:rPr>
      <w:lang w:val="en-AU" w:eastAsia="en-AU"/>
    </w:rPr>
  </w:style>
  <w:style w:type="paragraph" w:customStyle="1" w:styleId="45D0D99407AA46D1A765C2ACDCC9F3C3">
    <w:name w:val="45D0D99407AA46D1A765C2ACDCC9F3C3"/>
    <w:rsid w:val="0036249F"/>
    <w:rPr>
      <w:lang w:val="en-AU" w:eastAsia="en-AU"/>
    </w:rPr>
  </w:style>
  <w:style w:type="paragraph" w:customStyle="1" w:styleId="2A25210ED47940D68280CACBDEAF04A2">
    <w:name w:val="2A25210ED47940D68280CACBDEAF04A2"/>
    <w:rsid w:val="0036249F"/>
    <w:rPr>
      <w:lang w:val="en-AU" w:eastAsia="en-AU"/>
    </w:rPr>
  </w:style>
  <w:style w:type="paragraph" w:customStyle="1" w:styleId="C0EEB3C2D1744F869E1C57D6353C4B17">
    <w:name w:val="C0EEB3C2D1744F869E1C57D6353C4B17"/>
    <w:rsid w:val="0036249F"/>
    <w:rPr>
      <w:lang w:val="en-AU" w:eastAsia="en-AU"/>
    </w:rPr>
  </w:style>
  <w:style w:type="paragraph" w:customStyle="1" w:styleId="8242D149CECF4E2B8EA57E0FC7A07AE5">
    <w:name w:val="8242D149CECF4E2B8EA57E0FC7A07AE5"/>
    <w:rsid w:val="0036249F"/>
    <w:rPr>
      <w:lang w:val="en-AU" w:eastAsia="en-AU"/>
    </w:rPr>
  </w:style>
  <w:style w:type="paragraph" w:customStyle="1" w:styleId="19D2727FAA4844C3AF31281836617580">
    <w:name w:val="19D2727FAA4844C3AF31281836617580"/>
    <w:rsid w:val="0036249F"/>
    <w:rPr>
      <w:lang w:val="en-AU" w:eastAsia="en-AU"/>
    </w:rPr>
  </w:style>
  <w:style w:type="paragraph" w:customStyle="1" w:styleId="68D16B7332C0467C8F8CFE0CF0D8692F">
    <w:name w:val="68D16B7332C0467C8F8CFE0CF0D8692F"/>
    <w:rsid w:val="0036249F"/>
    <w:rPr>
      <w:lang w:val="en-AU" w:eastAsia="en-AU"/>
    </w:rPr>
  </w:style>
  <w:style w:type="paragraph" w:customStyle="1" w:styleId="3EA4CFF4E42E4EA58AA3C584C8A2DBCA">
    <w:name w:val="3EA4CFF4E42E4EA58AA3C584C8A2DBCA"/>
    <w:rsid w:val="0036249F"/>
    <w:rPr>
      <w:lang w:val="en-AU" w:eastAsia="en-AU"/>
    </w:rPr>
  </w:style>
  <w:style w:type="paragraph" w:customStyle="1" w:styleId="929B373D80F24F4E95B31DC7C15EC459">
    <w:name w:val="929B373D80F24F4E95B31DC7C15EC459"/>
    <w:rsid w:val="0036249F"/>
    <w:rPr>
      <w:lang w:val="en-AU" w:eastAsia="en-AU"/>
    </w:rPr>
  </w:style>
  <w:style w:type="paragraph" w:customStyle="1" w:styleId="2D4616F3243B4B22B535C7CD7B39D920">
    <w:name w:val="2D4616F3243B4B22B535C7CD7B39D920"/>
    <w:rsid w:val="0036249F"/>
    <w:rPr>
      <w:lang w:val="en-AU" w:eastAsia="en-AU"/>
    </w:rPr>
  </w:style>
  <w:style w:type="paragraph" w:customStyle="1" w:styleId="D4ABD86AF0BF4B7188319ADE288F6C42">
    <w:name w:val="D4ABD86AF0BF4B7188319ADE288F6C42"/>
    <w:rsid w:val="0036249F"/>
    <w:rPr>
      <w:lang w:val="en-AU" w:eastAsia="en-AU"/>
    </w:rPr>
  </w:style>
  <w:style w:type="paragraph" w:customStyle="1" w:styleId="66D240BB334A4C7190BE0F1E8DE663CA">
    <w:name w:val="66D240BB334A4C7190BE0F1E8DE663CA"/>
    <w:rsid w:val="0036249F"/>
    <w:rPr>
      <w:lang w:val="en-AU" w:eastAsia="en-AU"/>
    </w:rPr>
  </w:style>
  <w:style w:type="paragraph" w:customStyle="1" w:styleId="AA30CAA7476E4650AC899D8452BFFE8B">
    <w:name w:val="AA30CAA7476E4650AC899D8452BFFE8B"/>
    <w:rsid w:val="0036249F"/>
    <w:rPr>
      <w:lang w:val="en-AU" w:eastAsia="en-AU"/>
    </w:rPr>
  </w:style>
  <w:style w:type="paragraph" w:customStyle="1" w:styleId="C7EAB753F9164290B8CD3BCDC8D42FAF">
    <w:name w:val="C7EAB753F9164290B8CD3BCDC8D42FAF"/>
    <w:rsid w:val="0036249F"/>
    <w:rPr>
      <w:lang w:val="en-AU" w:eastAsia="en-AU"/>
    </w:rPr>
  </w:style>
  <w:style w:type="paragraph" w:customStyle="1" w:styleId="5DED462B945B46938DDF17E1E99711CB">
    <w:name w:val="5DED462B945B46938DDF17E1E99711CB"/>
    <w:rsid w:val="0036249F"/>
    <w:rPr>
      <w:lang w:val="en-AU" w:eastAsia="en-AU"/>
    </w:rPr>
  </w:style>
  <w:style w:type="paragraph" w:customStyle="1" w:styleId="4029811CE2304AB9905D6797EAAAD441">
    <w:name w:val="4029811CE2304AB9905D6797EAAAD441"/>
    <w:rsid w:val="0036249F"/>
    <w:rPr>
      <w:lang w:val="en-AU" w:eastAsia="en-AU"/>
    </w:rPr>
  </w:style>
  <w:style w:type="paragraph" w:customStyle="1" w:styleId="D8294280FF514B99AEB4DD4144A5641F">
    <w:name w:val="D8294280FF514B99AEB4DD4144A5641F"/>
    <w:rsid w:val="0036249F"/>
    <w:rPr>
      <w:lang w:val="en-AU" w:eastAsia="en-AU"/>
    </w:rPr>
  </w:style>
  <w:style w:type="paragraph" w:customStyle="1" w:styleId="BE46A0E1F47F4E26844986B4A5552388">
    <w:name w:val="BE46A0E1F47F4E26844986B4A5552388"/>
    <w:rsid w:val="0036249F"/>
    <w:rPr>
      <w:lang w:val="en-AU" w:eastAsia="en-AU"/>
    </w:rPr>
  </w:style>
  <w:style w:type="paragraph" w:customStyle="1" w:styleId="4CCCC6011A2E497D8AEB49A026416054">
    <w:name w:val="4CCCC6011A2E497D8AEB49A026416054"/>
    <w:rsid w:val="0036249F"/>
    <w:rPr>
      <w:lang w:val="en-AU" w:eastAsia="en-AU"/>
    </w:rPr>
  </w:style>
  <w:style w:type="paragraph" w:customStyle="1" w:styleId="E4E14941EA0141EBB85B0C23B72E1301">
    <w:name w:val="E4E14941EA0141EBB85B0C23B72E1301"/>
    <w:rsid w:val="0036249F"/>
    <w:rPr>
      <w:lang w:val="en-AU" w:eastAsia="en-AU"/>
    </w:rPr>
  </w:style>
  <w:style w:type="paragraph" w:customStyle="1" w:styleId="CF58074DD3B64347B92209FE49F3B4F3">
    <w:name w:val="CF58074DD3B64347B92209FE49F3B4F3"/>
    <w:rsid w:val="0036249F"/>
    <w:rPr>
      <w:lang w:val="en-AU" w:eastAsia="en-AU"/>
    </w:rPr>
  </w:style>
  <w:style w:type="paragraph" w:customStyle="1" w:styleId="37BDFE07E17B43B18FB01B4D6401DE94">
    <w:name w:val="37BDFE07E17B43B18FB01B4D6401DE94"/>
    <w:rsid w:val="0036249F"/>
    <w:rPr>
      <w:lang w:val="en-AU" w:eastAsia="en-AU"/>
    </w:rPr>
  </w:style>
  <w:style w:type="paragraph" w:customStyle="1" w:styleId="A02050DA700F4514A80B9DAEDB66F7A7">
    <w:name w:val="A02050DA700F4514A80B9DAEDB66F7A7"/>
    <w:rsid w:val="0036249F"/>
    <w:rPr>
      <w:lang w:val="en-AU" w:eastAsia="en-AU"/>
    </w:rPr>
  </w:style>
  <w:style w:type="paragraph" w:customStyle="1" w:styleId="C4E7B6A4028E4C4EA52099B81F54E7BE">
    <w:name w:val="C4E7B6A4028E4C4EA52099B81F54E7BE"/>
    <w:rsid w:val="0036249F"/>
    <w:rPr>
      <w:lang w:val="en-AU" w:eastAsia="en-AU"/>
    </w:rPr>
  </w:style>
  <w:style w:type="paragraph" w:customStyle="1" w:styleId="1E5C7C2A23D74B06BBEFC2FEE6129444">
    <w:name w:val="1E5C7C2A23D74B06BBEFC2FEE6129444"/>
    <w:rsid w:val="0036249F"/>
    <w:rPr>
      <w:lang w:val="en-AU" w:eastAsia="en-AU"/>
    </w:rPr>
  </w:style>
  <w:style w:type="paragraph" w:customStyle="1" w:styleId="F40315350AA64EECA1CB6EB4D61DA09E">
    <w:name w:val="F40315350AA64EECA1CB6EB4D61DA09E"/>
    <w:rsid w:val="0036249F"/>
    <w:rPr>
      <w:lang w:val="en-AU" w:eastAsia="en-AU"/>
    </w:rPr>
  </w:style>
  <w:style w:type="paragraph" w:customStyle="1" w:styleId="2F4FE6DC3CE2447AB89E35DF138C20D3">
    <w:name w:val="2F4FE6DC3CE2447AB89E35DF138C20D3"/>
    <w:rsid w:val="0036249F"/>
    <w:rPr>
      <w:lang w:val="en-AU" w:eastAsia="en-AU"/>
    </w:rPr>
  </w:style>
  <w:style w:type="paragraph" w:customStyle="1" w:styleId="8B271DD9E9CE412C880EB6270F3321B6">
    <w:name w:val="8B271DD9E9CE412C880EB6270F3321B6"/>
    <w:rsid w:val="0036249F"/>
    <w:rPr>
      <w:lang w:val="en-AU" w:eastAsia="en-AU"/>
    </w:rPr>
  </w:style>
  <w:style w:type="paragraph" w:customStyle="1" w:styleId="FA6F45B489514522AD59DB135FFA9771">
    <w:name w:val="FA6F45B489514522AD59DB135FFA9771"/>
    <w:rsid w:val="0036249F"/>
    <w:rPr>
      <w:lang w:val="en-AU" w:eastAsia="en-AU"/>
    </w:rPr>
  </w:style>
  <w:style w:type="paragraph" w:customStyle="1" w:styleId="09BC555784F24222A1F4535400E25B06">
    <w:name w:val="09BC555784F24222A1F4535400E25B06"/>
    <w:rsid w:val="0036249F"/>
    <w:rPr>
      <w:lang w:val="en-AU" w:eastAsia="en-AU"/>
    </w:rPr>
  </w:style>
  <w:style w:type="paragraph" w:customStyle="1" w:styleId="3F0D3C8D0FD6439B810F90E22B244185">
    <w:name w:val="3F0D3C8D0FD6439B810F90E22B244185"/>
    <w:rsid w:val="0036249F"/>
    <w:rPr>
      <w:lang w:val="en-AU" w:eastAsia="en-AU"/>
    </w:rPr>
  </w:style>
  <w:style w:type="paragraph" w:customStyle="1" w:styleId="20F5A7D9730045AA866BFBB15738A288">
    <w:name w:val="20F5A7D9730045AA866BFBB15738A288"/>
    <w:rsid w:val="0036249F"/>
    <w:rPr>
      <w:lang w:val="en-AU" w:eastAsia="en-AU"/>
    </w:rPr>
  </w:style>
  <w:style w:type="paragraph" w:customStyle="1" w:styleId="DD3CFE5DB1434D1A9E1459E50E2B5F77">
    <w:name w:val="DD3CFE5DB1434D1A9E1459E50E2B5F77"/>
    <w:rsid w:val="0036249F"/>
    <w:rPr>
      <w:lang w:val="en-AU" w:eastAsia="en-AU"/>
    </w:rPr>
  </w:style>
  <w:style w:type="paragraph" w:customStyle="1" w:styleId="70DA9B1BEF2341DC86280C40F349F839">
    <w:name w:val="70DA9B1BEF2341DC86280C40F349F839"/>
    <w:rsid w:val="0036249F"/>
    <w:rPr>
      <w:lang w:val="en-AU" w:eastAsia="en-AU"/>
    </w:rPr>
  </w:style>
  <w:style w:type="paragraph" w:customStyle="1" w:styleId="43E1918EEFE541F893C6ED60B49DDF9B">
    <w:name w:val="43E1918EEFE541F893C6ED60B49DDF9B"/>
    <w:rsid w:val="0036249F"/>
    <w:rPr>
      <w:lang w:val="en-AU" w:eastAsia="en-AU"/>
    </w:rPr>
  </w:style>
  <w:style w:type="paragraph" w:customStyle="1" w:styleId="E2E6AEA805DA4F629CB35F1669607735">
    <w:name w:val="E2E6AEA805DA4F629CB35F1669607735"/>
    <w:rsid w:val="0036249F"/>
    <w:rPr>
      <w:lang w:val="en-AU" w:eastAsia="en-AU"/>
    </w:rPr>
  </w:style>
  <w:style w:type="paragraph" w:customStyle="1" w:styleId="D7A6F629BE32474DB853F78ABAE78585">
    <w:name w:val="D7A6F629BE32474DB853F78ABAE78585"/>
    <w:rsid w:val="0036249F"/>
    <w:rPr>
      <w:lang w:val="en-AU" w:eastAsia="en-AU"/>
    </w:rPr>
  </w:style>
  <w:style w:type="paragraph" w:customStyle="1" w:styleId="68BD386DEFB84D8FAE4B23B98F206B95">
    <w:name w:val="68BD386DEFB84D8FAE4B23B98F206B95"/>
    <w:rsid w:val="0036249F"/>
    <w:rPr>
      <w:lang w:val="en-AU" w:eastAsia="en-AU"/>
    </w:rPr>
  </w:style>
  <w:style w:type="paragraph" w:customStyle="1" w:styleId="CD13179FD4C54AD68EDAAC632DBF73A5">
    <w:name w:val="CD13179FD4C54AD68EDAAC632DBF73A5"/>
    <w:rsid w:val="0036249F"/>
    <w:rPr>
      <w:lang w:val="en-AU" w:eastAsia="en-AU"/>
    </w:rPr>
  </w:style>
  <w:style w:type="paragraph" w:customStyle="1" w:styleId="E61C9EBCEE754021A39D8F4E00E6182A">
    <w:name w:val="E61C9EBCEE754021A39D8F4E00E6182A"/>
    <w:rsid w:val="0036249F"/>
    <w:rPr>
      <w:lang w:val="en-AU" w:eastAsia="en-AU"/>
    </w:rPr>
  </w:style>
  <w:style w:type="paragraph" w:customStyle="1" w:styleId="CA39CF34B5B34101B9B47AFEBF1CFFDA">
    <w:name w:val="CA39CF34B5B34101B9B47AFEBF1CFFDA"/>
    <w:rsid w:val="0036249F"/>
    <w:rPr>
      <w:lang w:val="en-AU" w:eastAsia="en-AU"/>
    </w:rPr>
  </w:style>
  <w:style w:type="paragraph" w:customStyle="1" w:styleId="69199A707F8A484F91F32FEBF2B84F8A">
    <w:name w:val="69199A707F8A484F91F32FEBF2B84F8A"/>
    <w:rsid w:val="0036249F"/>
    <w:rPr>
      <w:lang w:val="en-AU" w:eastAsia="en-AU"/>
    </w:rPr>
  </w:style>
  <w:style w:type="paragraph" w:customStyle="1" w:styleId="4F6A7568DB6F437E8834EB94E8DEDC83">
    <w:name w:val="4F6A7568DB6F437E8834EB94E8DEDC83"/>
    <w:rsid w:val="0036249F"/>
    <w:rPr>
      <w:lang w:val="en-AU" w:eastAsia="en-AU"/>
    </w:rPr>
  </w:style>
  <w:style w:type="paragraph" w:customStyle="1" w:styleId="7171A7CEFADA4FBD8CB2E4C6E6AA443C">
    <w:name w:val="7171A7CEFADA4FBD8CB2E4C6E6AA443C"/>
    <w:rsid w:val="0036249F"/>
    <w:rPr>
      <w:lang w:val="en-AU" w:eastAsia="en-AU"/>
    </w:rPr>
  </w:style>
  <w:style w:type="paragraph" w:customStyle="1" w:styleId="95DB0C3C3C7E4337B040F9466EE2845B">
    <w:name w:val="95DB0C3C3C7E4337B040F9466EE2845B"/>
    <w:rsid w:val="0036249F"/>
    <w:rPr>
      <w:lang w:val="en-AU" w:eastAsia="en-AU"/>
    </w:rPr>
  </w:style>
  <w:style w:type="paragraph" w:customStyle="1" w:styleId="DD176F85D6E74D11A933085100F0C9B8">
    <w:name w:val="DD176F85D6E74D11A933085100F0C9B8"/>
    <w:rsid w:val="0036249F"/>
    <w:rPr>
      <w:lang w:val="en-AU" w:eastAsia="en-AU"/>
    </w:rPr>
  </w:style>
  <w:style w:type="paragraph" w:customStyle="1" w:styleId="198ACD8F63274581972C75B9C00A2AFB">
    <w:name w:val="198ACD8F63274581972C75B9C00A2AFB"/>
    <w:rsid w:val="0036249F"/>
    <w:rPr>
      <w:lang w:val="en-AU" w:eastAsia="en-AU"/>
    </w:rPr>
  </w:style>
  <w:style w:type="paragraph" w:customStyle="1" w:styleId="00354C68F0814AFC985F24CA939A24FF">
    <w:name w:val="00354C68F0814AFC985F24CA939A24FF"/>
    <w:rsid w:val="0036249F"/>
    <w:rPr>
      <w:lang w:val="en-AU" w:eastAsia="en-AU"/>
    </w:rPr>
  </w:style>
  <w:style w:type="paragraph" w:customStyle="1" w:styleId="615BF61D30F34692882456F5B04860BB">
    <w:name w:val="615BF61D30F34692882456F5B04860BB"/>
    <w:rsid w:val="0036249F"/>
    <w:rPr>
      <w:lang w:val="en-AU" w:eastAsia="en-AU"/>
    </w:rPr>
  </w:style>
  <w:style w:type="paragraph" w:customStyle="1" w:styleId="EC7931D6162C49C0BC483DE0E048296F">
    <w:name w:val="EC7931D6162C49C0BC483DE0E048296F"/>
    <w:rsid w:val="0036249F"/>
    <w:rPr>
      <w:lang w:val="en-AU" w:eastAsia="en-AU"/>
    </w:rPr>
  </w:style>
  <w:style w:type="paragraph" w:customStyle="1" w:styleId="BBD22EE3CC4B4115B7677F2C8D999647">
    <w:name w:val="BBD22EE3CC4B4115B7677F2C8D999647"/>
    <w:rsid w:val="0036249F"/>
    <w:rPr>
      <w:lang w:val="en-AU" w:eastAsia="en-AU"/>
    </w:rPr>
  </w:style>
  <w:style w:type="paragraph" w:customStyle="1" w:styleId="2933EB1BEDF34E5F9A0A983DEAC42A07">
    <w:name w:val="2933EB1BEDF34E5F9A0A983DEAC42A07"/>
    <w:rsid w:val="0036249F"/>
    <w:rPr>
      <w:lang w:val="en-AU" w:eastAsia="en-AU"/>
    </w:rPr>
  </w:style>
  <w:style w:type="paragraph" w:customStyle="1" w:styleId="57D3AE77C2814F9DA4B2CE6519D60D1E">
    <w:name w:val="57D3AE77C2814F9DA4B2CE6519D60D1E"/>
    <w:rsid w:val="0036249F"/>
    <w:rPr>
      <w:lang w:val="en-AU" w:eastAsia="en-AU"/>
    </w:rPr>
  </w:style>
  <w:style w:type="paragraph" w:customStyle="1" w:styleId="0ADA3FD63C2948EAB5F7A5DBE09CBC28">
    <w:name w:val="0ADA3FD63C2948EAB5F7A5DBE09CBC28"/>
    <w:rsid w:val="0036249F"/>
    <w:rPr>
      <w:lang w:val="en-AU" w:eastAsia="en-AU"/>
    </w:rPr>
  </w:style>
  <w:style w:type="paragraph" w:customStyle="1" w:styleId="06224A6A888C421BB5994A6704F4FA55">
    <w:name w:val="06224A6A888C421BB5994A6704F4FA55"/>
    <w:rsid w:val="0036249F"/>
    <w:rPr>
      <w:lang w:val="en-AU" w:eastAsia="en-AU"/>
    </w:rPr>
  </w:style>
  <w:style w:type="paragraph" w:customStyle="1" w:styleId="5EAFF3A026D84D57803BA9396605F7F0">
    <w:name w:val="5EAFF3A026D84D57803BA9396605F7F0"/>
    <w:rsid w:val="0036249F"/>
    <w:rPr>
      <w:lang w:val="en-AU" w:eastAsia="en-AU"/>
    </w:rPr>
  </w:style>
  <w:style w:type="paragraph" w:customStyle="1" w:styleId="783D4F54AFA04545912C86E27ED3FEA8">
    <w:name w:val="783D4F54AFA04545912C86E27ED3FEA8"/>
    <w:rsid w:val="0036249F"/>
    <w:rPr>
      <w:lang w:val="en-AU" w:eastAsia="en-AU"/>
    </w:rPr>
  </w:style>
  <w:style w:type="paragraph" w:customStyle="1" w:styleId="68EE1D2353AF43A19A6F14513B65F12F">
    <w:name w:val="68EE1D2353AF43A19A6F14513B65F12F"/>
    <w:rsid w:val="0036249F"/>
    <w:rPr>
      <w:lang w:val="en-AU" w:eastAsia="en-AU"/>
    </w:rPr>
  </w:style>
  <w:style w:type="paragraph" w:customStyle="1" w:styleId="3404FC4EF4694D33A08308E7AAAEEB47">
    <w:name w:val="3404FC4EF4694D33A08308E7AAAEEB47"/>
    <w:rsid w:val="0036249F"/>
    <w:rPr>
      <w:lang w:val="en-AU" w:eastAsia="en-AU"/>
    </w:rPr>
  </w:style>
  <w:style w:type="paragraph" w:customStyle="1" w:styleId="EE70ED5DA5984CC99721004AB3BA94E7">
    <w:name w:val="EE70ED5DA5984CC99721004AB3BA94E7"/>
    <w:rsid w:val="0036249F"/>
    <w:rPr>
      <w:lang w:val="en-AU" w:eastAsia="en-AU"/>
    </w:rPr>
  </w:style>
  <w:style w:type="paragraph" w:customStyle="1" w:styleId="7EB9A1E540984EB5A0C9A96CC4841C9A">
    <w:name w:val="7EB9A1E540984EB5A0C9A96CC4841C9A"/>
    <w:rsid w:val="0036249F"/>
    <w:rPr>
      <w:lang w:val="en-AU" w:eastAsia="en-AU"/>
    </w:rPr>
  </w:style>
  <w:style w:type="paragraph" w:customStyle="1" w:styleId="9E5A4DE0578745A8BECD835326D65517">
    <w:name w:val="9E5A4DE0578745A8BECD835326D65517"/>
    <w:rsid w:val="0036249F"/>
    <w:rPr>
      <w:lang w:val="en-AU" w:eastAsia="en-AU"/>
    </w:rPr>
  </w:style>
  <w:style w:type="paragraph" w:customStyle="1" w:styleId="643919ADECBF42CBBBBB7C3E22D111E3">
    <w:name w:val="643919ADECBF42CBBBBB7C3E22D111E3"/>
    <w:rsid w:val="0036249F"/>
    <w:rPr>
      <w:lang w:val="en-AU" w:eastAsia="en-AU"/>
    </w:rPr>
  </w:style>
  <w:style w:type="paragraph" w:customStyle="1" w:styleId="404BFB67E10A45C8A45C72692C0FEC31">
    <w:name w:val="404BFB67E10A45C8A45C72692C0FEC31"/>
    <w:rsid w:val="0036249F"/>
    <w:rPr>
      <w:lang w:val="en-AU" w:eastAsia="en-AU"/>
    </w:rPr>
  </w:style>
  <w:style w:type="paragraph" w:customStyle="1" w:styleId="8BEA7DD828E94619B3E96B7BE57247AB">
    <w:name w:val="8BEA7DD828E94619B3E96B7BE57247AB"/>
    <w:rsid w:val="0036249F"/>
    <w:rPr>
      <w:lang w:val="en-AU" w:eastAsia="en-AU"/>
    </w:rPr>
  </w:style>
  <w:style w:type="paragraph" w:customStyle="1" w:styleId="52707028E7E24C169128855ED9E69285">
    <w:name w:val="52707028E7E24C169128855ED9E69285"/>
    <w:rsid w:val="0036249F"/>
    <w:rPr>
      <w:lang w:val="en-AU" w:eastAsia="en-AU"/>
    </w:rPr>
  </w:style>
  <w:style w:type="paragraph" w:customStyle="1" w:styleId="A2D73CC2A30F4299A5C77CC1D8B01B80">
    <w:name w:val="A2D73CC2A30F4299A5C77CC1D8B01B80"/>
    <w:rsid w:val="0036249F"/>
    <w:rPr>
      <w:lang w:val="en-AU" w:eastAsia="en-AU"/>
    </w:rPr>
  </w:style>
  <w:style w:type="paragraph" w:customStyle="1" w:styleId="BA04B5282A074977AE92F3FD115BBD7D">
    <w:name w:val="BA04B5282A074977AE92F3FD115BBD7D"/>
    <w:rsid w:val="0036249F"/>
    <w:rPr>
      <w:lang w:val="en-AU" w:eastAsia="en-AU"/>
    </w:rPr>
  </w:style>
  <w:style w:type="paragraph" w:customStyle="1" w:styleId="35B2474A2C714B05B1D472719334AA8E">
    <w:name w:val="35B2474A2C714B05B1D472719334AA8E"/>
    <w:rsid w:val="0036249F"/>
    <w:rPr>
      <w:lang w:val="en-AU" w:eastAsia="en-AU"/>
    </w:rPr>
  </w:style>
  <w:style w:type="paragraph" w:customStyle="1" w:styleId="8E78D267E4AA4F48B57A33EFEB3CBC3A">
    <w:name w:val="8E78D267E4AA4F48B57A33EFEB3CBC3A"/>
    <w:rsid w:val="0036249F"/>
    <w:rPr>
      <w:lang w:val="en-AU" w:eastAsia="en-AU"/>
    </w:rPr>
  </w:style>
  <w:style w:type="paragraph" w:customStyle="1" w:styleId="1CDD3E5C24E24859A98F875C9B24F237">
    <w:name w:val="1CDD3E5C24E24859A98F875C9B24F237"/>
    <w:rsid w:val="0036249F"/>
    <w:rPr>
      <w:lang w:val="en-AU" w:eastAsia="en-AU"/>
    </w:rPr>
  </w:style>
  <w:style w:type="paragraph" w:customStyle="1" w:styleId="211B6FA3E4CB4689864185B6DDE68B5B">
    <w:name w:val="211B6FA3E4CB4689864185B6DDE68B5B"/>
    <w:rsid w:val="0036249F"/>
    <w:rPr>
      <w:lang w:val="en-AU" w:eastAsia="en-AU"/>
    </w:rPr>
  </w:style>
  <w:style w:type="paragraph" w:customStyle="1" w:styleId="43A5CBC9B53247DAA61C5D4A9C1825CD">
    <w:name w:val="43A5CBC9B53247DAA61C5D4A9C1825CD"/>
    <w:rsid w:val="0036249F"/>
    <w:rPr>
      <w:lang w:val="en-AU" w:eastAsia="en-AU"/>
    </w:rPr>
  </w:style>
  <w:style w:type="paragraph" w:customStyle="1" w:styleId="27221D3F004A4994B3579F53350C20A2">
    <w:name w:val="27221D3F004A4994B3579F53350C20A2"/>
    <w:rsid w:val="0036249F"/>
    <w:rPr>
      <w:lang w:val="en-AU" w:eastAsia="en-AU"/>
    </w:rPr>
  </w:style>
  <w:style w:type="paragraph" w:customStyle="1" w:styleId="39CB011C2BAF469FAE9CD1B6B8052AD3">
    <w:name w:val="39CB011C2BAF469FAE9CD1B6B8052AD3"/>
    <w:rsid w:val="0036249F"/>
    <w:rPr>
      <w:lang w:val="en-AU" w:eastAsia="en-AU"/>
    </w:rPr>
  </w:style>
  <w:style w:type="paragraph" w:customStyle="1" w:styleId="423DDB427BB24C8B8D18058588AF1723">
    <w:name w:val="423DDB427BB24C8B8D18058588AF1723"/>
    <w:rsid w:val="0036249F"/>
    <w:rPr>
      <w:lang w:val="en-AU" w:eastAsia="en-AU"/>
    </w:rPr>
  </w:style>
  <w:style w:type="paragraph" w:customStyle="1" w:styleId="F51E4ACDD8D24076B6A517B276DAF7B8">
    <w:name w:val="F51E4ACDD8D24076B6A517B276DAF7B8"/>
    <w:rsid w:val="0036249F"/>
    <w:rPr>
      <w:lang w:val="en-AU" w:eastAsia="en-AU"/>
    </w:rPr>
  </w:style>
  <w:style w:type="paragraph" w:customStyle="1" w:styleId="428383269229413DA12A6B7023F3098E">
    <w:name w:val="428383269229413DA12A6B7023F3098E"/>
    <w:rsid w:val="0036249F"/>
    <w:rPr>
      <w:lang w:val="en-AU" w:eastAsia="en-AU"/>
    </w:rPr>
  </w:style>
  <w:style w:type="paragraph" w:customStyle="1" w:styleId="B4529720EADA403DA6CDC3D5B9B1A451">
    <w:name w:val="B4529720EADA403DA6CDC3D5B9B1A451"/>
    <w:rsid w:val="0036249F"/>
    <w:rPr>
      <w:lang w:val="en-AU" w:eastAsia="en-AU"/>
    </w:rPr>
  </w:style>
  <w:style w:type="paragraph" w:customStyle="1" w:styleId="C503EB9B07AB4D64B416E349BE916EDA">
    <w:name w:val="C503EB9B07AB4D64B416E349BE916EDA"/>
    <w:rsid w:val="0036249F"/>
    <w:rPr>
      <w:lang w:val="en-AU" w:eastAsia="en-AU"/>
    </w:rPr>
  </w:style>
  <w:style w:type="paragraph" w:customStyle="1" w:styleId="E0D469BC1AFE449D9749E0103A7EA010">
    <w:name w:val="E0D469BC1AFE449D9749E0103A7EA010"/>
    <w:rsid w:val="0036249F"/>
    <w:rPr>
      <w:lang w:val="en-AU" w:eastAsia="en-AU"/>
    </w:rPr>
  </w:style>
  <w:style w:type="paragraph" w:customStyle="1" w:styleId="E1F414186D5345608738C41236B2E56A">
    <w:name w:val="E1F414186D5345608738C41236B2E56A"/>
    <w:rsid w:val="0036249F"/>
    <w:rPr>
      <w:lang w:val="en-AU" w:eastAsia="en-AU"/>
    </w:rPr>
  </w:style>
  <w:style w:type="paragraph" w:customStyle="1" w:styleId="42FBA246422E4466B677F2242D1A3052">
    <w:name w:val="42FBA246422E4466B677F2242D1A3052"/>
    <w:rsid w:val="0036249F"/>
    <w:rPr>
      <w:lang w:val="en-AU" w:eastAsia="en-AU"/>
    </w:rPr>
  </w:style>
  <w:style w:type="paragraph" w:customStyle="1" w:styleId="5DEFAEA013C84AF2B76E3DD9A6D6FEB2">
    <w:name w:val="5DEFAEA013C84AF2B76E3DD9A6D6FEB2"/>
    <w:rsid w:val="0036249F"/>
    <w:rPr>
      <w:lang w:val="en-AU" w:eastAsia="en-AU"/>
    </w:rPr>
  </w:style>
  <w:style w:type="paragraph" w:customStyle="1" w:styleId="10DD980F6E4E4FB59A461EDACA63A099">
    <w:name w:val="10DD980F6E4E4FB59A461EDACA63A099"/>
    <w:rsid w:val="0036249F"/>
    <w:rPr>
      <w:lang w:val="en-AU" w:eastAsia="en-AU"/>
    </w:rPr>
  </w:style>
  <w:style w:type="paragraph" w:customStyle="1" w:styleId="92842E5EF4244C2AAF841E959B6BB9E4">
    <w:name w:val="92842E5EF4244C2AAF841E959B6BB9E4"/>
    <w:rsid w:val="0036249F"/>
    <w:rPr>
      <w:lang w:val="en-AU" w:eastAsia="en-AU"/>
    </w:rPr>
  </w:style>
  <w:style w:type="paragraph" w:customStyle="1" w:styleId="F45C85464ED3403897A109FB2922BFCA">
    <w:name w:val="F45C85464ED3403897A109FB2922BFCA"/>
    <w:rsid w:val="0036249F"/>
    <w:rPr>
      <w:lang w:val="en-AU" w:eastAsia="en-AU"/>
    </w:rPr>
  </w:style>
  <w:style w:type="paragraph" w:customStyle="1" w:styleId="2BB7021D9C8E4A659BD459675F771013">
    <w:name w:val="2BB7021D9C8E4A659BD459675F771013"/>
    <w:rsid w:val="0036249F"/>
    <w:rPr>
      <w:lang w:val="en-AU" w:eastAsia="en-AU"/>
    </w:rPr>
  </w:style>
  <w:style w:type="paragraph" w:customStyle="1" w:styleId="5AE486028FF44034B2DE93FE22195D30">
    <w:name w:val="5AE486028FF44034B2DE93FE22195D30"/>
    <w:rsid w:val="0036249F"/>
    <w:rPr>
      <w:lang w:val="en-AU" w:eastAsia="en-AU"/>
    </w:rPr>
  </w:style>
  <w:style w:type="paragraph" w:customStyle="1" w:styleId="A2328D6106064D8494D571430514A615">
    <w:name w:val="A2328D6106064D8494D571430514A615"/>
    <w:rsid w:val="0036249F"/>
    <w:rPr>
      <w:lang w:val="en-AU" w:eastAsia="en-AU"/>
    </w:rPr>
  </w:style>
  <w:style w:type="paragraph" w:customStyle="1" w:styleId="17704E5FA09348A0979E745952D9E0EF">
    <w:name w:val="17704E5FA09348A0979E745952D9E0EF"/>
    <w:rsid w:val="0036249F"/>
    <w:rPr>
      <w:lang w:val="en-AU" w:eastAsia="en-AU"/>
    </w:rPr>
  </w:style>
  <w:style w:type="paragraph" w:customStyle="1" w:styleId="26B3E45060B944C2B8DDC21D62CF2882">
    <w:name w:val="26B3E45060B944C2B8DDC21D62CF2882"/>
    <w:rsid w:val="0036249F"/>
    <w:rPr>
      <w:lang w:val="en-AU" w:eastAsia="en-AU"/>
    </w:rPr>
  </w:style>
  <w:style w:type="paragraph" w:customStyle="1" w:styleId="04EA035A07DD4BDDA1A3218EAD7C3517">
    <w:name w:val="04EA035A07DD4BDDA1A3218EAD7C3517"/>
    <w:rsid w:val="0036249F"/>
    <w:rPr>
      <w:lang w:val="en-AU" w:eastAsia="en-AU"/>
    </w:rPr>
  </w:style>
  <w:style w:type="paragraph" w:customStyle="1" w:styleId="778BF930795E4372AD6E266E6C63C218">
    <w:name w:val="778BF930795E4372AD6E266E6C63C218"/>
    <w:rsid w:val="0036249F"/>
    <w:rPr>
      <w:lang w:val="en-AU" w:eastAsia="en-AU"/>
    </w:rPr>
  </w:style>
  <w:style w:type="paragraph" w:customStyle="1" w:styleId="6D7D70E85A6B4450900C53613B5FB6C6">
    <w:name w:val="6D7D70E85A6B4450900C53613B5FB6C6"/>
    <w:rsid w:val="0036249F"/>
    <w:rPr>
      <w:lang w:val="en-AU" w:eastAsia="en-AU"/>
    </w:rPr>
  </w:style>
  <w:style w:type="paragraph" w:customStyle="1" w:styleId="962E7E7D7FAC462484DB7798D526397D">
    <w:name w:val="962E7E7D7FAC462484DB7798D526397D"/>
    <w:rsid w:val="0036249F"/>
    <w:rPr>
      <w:lang w:val="en-AU" w:eastAsia="en-AU"/>
    </w:rPr>
  </w:style>
  <w:style w:type="paragraph" w:customStyle="1" w:styleId="1F358ED84C0946C39EBB1E622F52AC44">
    <w:name w:val="1F358ED84C0946C39EBB1E622F52AC44"/>
    <w:rsid w:val="0036249F"/>
    <w:rPr>
      <w:lang w:val="en-AU" w:eastAsia="en-AU"/>
    </w:rPr>
  </w:style>
  <w:style w:type="paragraph" w:customStyle="1" w:styleId="3D0AD42227F84BBBA1A8A92DF4821CC8">
    <w:name w:val="3D0AD42227F84BBBA1A8A92DF4821CC8"/>
    <w:rsid w:val="0036249F"/>
    <w:rPr>
      <w:lang w:val="en-AU" w:eastAsia="en-AU"/>
    </w:rPr>
  </w:style>
  <w:style w:type="paragraph" w:customStyle="1" w:styleId="73FAEDF0F03E44BB992668AAE11BC289">
    <w:name w:val="73FAEDF0F03E44BB992668AAE11BC289"/>
    <w:rsid w:val="0036249F"/>
    <w:rPr>
      <w:lang w:val="en-AU" w:eastAsia="en-AU"/>
    </w:rPr>
  </w:style>
  <w:style w:type="paragraph" w:customStyle="1" w:styleId="F74844EF1D0E4CCBB45E6087F68185B9">
    <w:name w:val="F74844EF1D0E4CCBB45E6087F68185B9"/>
    <w:rsid w:val="0036249F"/>
    <w:rPr>
      <w:lang w:val="en-AU" w:eastAsia="en-AU"/>
    </w:rPr>
  </w:style>
  <w:style w:type="paragraph" w:customStyle="1" w:styleId="5955F51FC2AE412B9460DBB6F34FE643">
    <w:name w:val="5955F51FC2AE412B9460DBB6F34FE643"/>
    <w:rsid w:val="0036249F"/>
    <w:rPr>
      <w:lang w:val="en-AU" w:eastAsia="en-AU"/>
    </w:rPr>
  </w:style>
  <w:style w:type="paragraph" w:customStyle="1" w:styleId="13D24B351FFE4A07A8A879C74378A094">
    <w:name w:val="13D24B351FFE4A07A8A879C74378A094"/>
    <w:rsid w:val="0036249F"/>
    <w:rPr>
      <w:lang w:val="en-AU" w:eastAsia="en-AU"/>
    </w:rPr>
  </w:style>
  <w:style w:type="paragraph" w:customStyle="1" w:styleId="8736CB4547F74AC981B156A225A7AAEE">
    <w:name w:val="8736CB4547F74AC981B156A225A7AAEE"/>
    <w:rsid w:val="0036249F"/>
    <w:rPr>
      <w:lang w:val="en-AU" w:eastAsia="en-AU"/>
    </w:rPr>
  </w:style>
  <w:style w:type="paragraph" w:customStyle="1" w:styleId="BD09AD9859514750A4E626A4190F4689">
    <w:name w:val="BD09AD9859514750A4E626A4190F4689"/>
    <w:rsid w:val="0036249F"/>
    <w:rPr>
      <w:lang w:val="en-AU" w:eastAsia="en-AU"/>
    </w:rPr>
  </w:style>
  <w:style w:type="paragraph" w:customStyle="1" w:styleId="9AADF82480B04EDB88786FB75A23A5BE">
    <w:name w:val="9AADF82480B04EDB88786FB75A23A5BE"/>
    <w:rsid w:val="0036249F"/>
    <w:rPr>
      <w:lang w:val="en-AU" w:eastAsia="en-AU"/>
    </w:rPr>
  </w:style>
  <w:style w:type="paragraph" w:customStyle="1" w:styleId="A37EBC63C187443881F25B250D33C399">
    <w:name w:val="A37EBC63C187443881F25B250D33C399"/>
    <w:rsid w:val="0036249F"/>
    <w:rPr>
      <w:lang w:val="en-AU" w:eastAsia="en-AU"/>
    </w:rPr>
  </w:style>
  <w:style w:type="paragraph" w:customStyle="1" w:styleId="DE00A5567AF0414C990AAC2237BC2F8C">
    <w:name w:val="DE00A5567AF0414C990AAC2237BC2F8C"/>
    <w:rsid w:val="0036249F"/>
    <w:rPr>
      <w:lang w:val="en-AU" w:eastAsia="en-AU"/>
    </w:rPr>
  </w:style>
  <w:style w:type="paragraph" w:customStyle="1" w:styleId="4A2EC1292CC34D879A56810A60A46ED8">
    <w:name w:val="4A2EC1292CC34D879A56810A60A46ED8"/>
    <w:rsid w:val="0036249F"/>
    <w:rPr>
      <w:lang w:val="en-AU" w:eastAsia="en-AU"/>
    </w:rPr>
  </w:style>
  <w:style w:type="paragraph" w:customStyle="1" w:styleId="31FEDEFF7FAA4E0F9B332FD83C09C3AE">
    <w:name w:val="31FEDEFF7FAA4E0F9B332FD83C09C3AE"/>
    <w:rsid w:val="0036249F"/>
    <w:rPr>
      <w:lang w:val="en-AU" w:eastAsia="en-AU"/>
    </w:rPr>
  </w:style>
  <w:style w:type="paragraph" w:customStyle="1" w:styleId="25952A5176BA4E2BB774DCAD3E77E4DA">
    <w:name w:val="25952A5176BA4E2BB774DCAD3E77E4DA"/>
    <w:rsid w:val="0036249F"/>
    <w:rPr>
      <w:lang w:val="en-AU" w:eastAsia="en-AU"/>
    </w:rPr>
  </w:style>
  <w:style w:type="paragraph" w:customStyle="1" w:styleId="AF8EBD5950C045468E53C3B30A81E5A0">
    <w:name w:val="AF8EBD5950C045468E53C3B30A81E5A0"/>
    <w:rsid w:val="0036249F"/>
    <w:rPr>
      <w:lang w:val="en-AU" w:eastAsia="en-AU"/>
    </w:rPr>
  </w:style>
  <w:style w:type="paragraph" w:customStyle="1" w:styleId="3A1008D38E464B2EA107E27657E3F6ED">
    <w:name w:val="3A1008D38E464B2EA107E27657E3F6ED"/>
    <w:rsid w:val="0036249F"/>
    <w:rPr>
      <w:lang w:val="en-AU" w:eastAsia="en-AU"/>
    </w:rPr>
  </w:style>
  <w:style w:type="paragraph" w:customStyle="1" w:styleId="C504843E4653416F884886B25DE6F2F8">
    <w:name w:val="C504843E4653416F884886B25DE6F2F8"/>
    <w:rsid w:val="0036249F"/>
    <w:rPr>
      <w:lang w:val="en-AU" w:eastAsia="en-AU"/>
    </w:rPr>
  </w:style>
  <w:style w:type="paragraph" w:customStyle="1" w:styleId="08D93BDC4AE04D7AA27F39338EC3D487">
    <w:name w:val="08D93BDC4AE04D7AA27F39338EC3D487"/>
    <w:rsid w:val="0036249F"/>
    <w:rPr>
      <w:lang w:val="en-AU" w:eastAsia="en-AU"/>
    </w:rPr>
  </w:style>
  <w:style w:type="paragraph" w:customStyle="1" w:styleId="2D377DE35BF649A98ED59415E934E35F">
    <w:name w:val="2D377DE35BF649A98ED59415E934E35F"/>
    <w:rsid w:val="0036249F"/>
    <w:rPr>
      <w:lang w:val="en-AU" w:eastAsia="en-AU"/>
    </w:rPr>
  </w:style>
  <w:style w:type="paragraph" w:customStyle="1" w:styleId="2223D21C42264EF4A33821B222D10FCF">
    <w:name w:val="2223D21C42264EF4A33821B222D10FCF"/>
    <w:rsid w:val="0036249F"/>
    <w:rPr>
      <w:lang w:val="en-AU" w:eastAsia="en-AU"/>
    </w:rPr>
  </w:style>
  <w:style w:type="paragraph" w:customStyle="1" w:styleId="A7EDE1A1135B428C8ABB9C85B7725843">
    <w:name w:val="A7EDE1A1135B428C8ABB9C85B7725843"/>
    <w:rsid w:val="0036249F"/>
    <w:rPr>
      <w:lang w:val="en-AU" w:eastAsia="en-AU"/>
    </w:rPr>
  </w:style>
  <w:style w:type="paragraph" w:customStyle="1" w:styleId="2368046664C94E548EF52E37CDA59530">
    <w:name w:val="2368046664C94E548EF52E37CDA59530"/>
    <w:rsid w:val="0036249F"/>
    <w:rPr>
      <w:lang w:val="en-AU" w:eastAsia="en-AU"/>
    </w:rPr>
  </w:style>
  <w:style w:type="paragraph" w:customStyle="1" w:styleId="58D4428560A94929A1F0300373BF7925">
    <w:name w:val="58D4428560A94929A1F0300373BF7925"/>
    <w:rsid w:val="0036249F"/>
    <w:rPr>
      <w:lang w:val="en-AU" w:eastAsia="en-AU"/>
    </w:rPr>
  </w:style>
  <w:style w:type="paragraph" w:customStyle="1" w:styleId="8B474815F3544664A994C2343F112707">
    <w:name w:val="8B474815F3544664A994C2343F112707"/>
    <w:rsid w:val="0036249F"/>
    <w:rPr>
      <w:lang w:val="en-AU" w:eastAsia="en-AU"/>
    </w:rPr>
  </w:style>
  <w:style w:type="paragraph" w:customStyle="1" w:styleId="B15334C9D8CC4B9FB2E9F3AD8A93C15E">
    <w:name w:val="B15334C9D8CC4B9FB2E9F3AD8A93C15E"/>
    <w:rsid w:val="0036249F"/>
    <w:rPr>
      <w:lang w:val="en-AU" w:eastAsia="en-AU"/>
    </w:rPr>
  </w:style>
  <w:style w:type="paragraph" w:customStyle="1" w:styleId="B642D25D584F4F56A5FC9398A0C8A4FA">
    <w:name w:val="B642D25D584F4F56A5FC9398A0C8A4FA"/>
    <w:rsid w:val="0036249F"/>
    <w:rPr>
      <w:lang w:val="en-AU" w:eastAsia="en-AU"/>
    </w:rPr>
  </w:style>
  <w:style w:type="paragraph" w:customStyle="1" w:styleId="D527FF6114D0456389826D3F57B2B82310">
    <w:name w:val="D527FF6114D0456389826D3F57B2B82310"/>
    <w:rsid w:val="0036249F"/>
    <w:pPr>
      <w:spacing w:before="80" w:after="40" w:line="240" w:lineRule="auto"/>
    </w:pPr>
    <w:rPr>
      <w:rFonts w:ascii="Arial" w:hAnsi="Arial"/>
      <w:color w:val="000000" w:themeColor="text1"/>
      <w:sz w:val="18"/>
      <w:szCs w:val="16"/>
    </w:rPr>
  </w:style>
  <w:style w:type="paragraph" w:customStyle="1" w:styleId="5EAFC8D4B0F44192BE9E0F9F274D0C0510">
    <w:name w:val="5EAFC8D4B0F44192BE9E0F9F274D0C0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2">
    <w:name w:val="C700C0ACCF3944A9A07E73305AB707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2">
    <w:name w:val="7079D27A1CEA4F8684971AD8B403959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2">
    <w:name w:val="84B14AE20F7949409CC01B4782326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0">
    <w:name w:val="BB8680DC724E404BB97D2A9C01C0CE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2">
    <w:name w:val="EBECB89FCD57415892686A2D68913A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2">
    <w:name w:val="FEED36F9A8DD4115B396E916D10756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2">
    <w:name w:val="C3AEEB703E4E45828CD0AD2AD29EDBA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2">
    <w:name w:val="917E8EE84124430AA0F1EFC0F198A8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2">
    <w:name w:val="17A6EAB8C6DE4DA4B797445EB4281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2">
    <w:name w:val="9C5F219655BF4C608BFAC7248680C3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2">
    <w:name w:val="ED9F44C53784462B84FD2FC61FE1D3C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2">
    <w:name w:val="BFEB25FEA6D24BFE83E1556BEAA6FEE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2">
    <w:name w:val="C07D72E8B50A4615A9CE002623EB06B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2">
    <w:name w:val="6F8D82F126764D758F2E856795E1672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2">
    <w:name w:val="16916EE20D28466591A318B96E7F7CF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2">
    <w:name w:val="62C4F1299DEE47FB9D1C3AEA13C9676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2">
    <w:name w:val="3F7BD26EA1D44E49B141AE570BD44B412"/>
    <w:rsid w:val="0036249F"/>
    <w:pPr>
      <w:spacing w:before="80" w:after="40" w:line="240" w:lineRule="auto"/>
    </w:pPr>
    <w:rPr>
      <w:rFonts w:ascii="Arial" w:hAnsi="Arial"/>
      <w:color w:val="000000" w:themeColor="text1"/>
      <w:sz w:val="18"/>
      <w:szCs w:val="16"/>
    </w:rPr>
  </w:style>
  <w:style w:type="paragraph" w:customStyle="1" w:styleId="51E57F2569694FEEB6181C85CEDFCD082">
    <w:name w:val="51E57F2569694FEEB6181C85CEDFCD082"/>
    <w:rsid w:val="0036249F"/>
    <w:pPr>
      <w:spacing w:before="80" w:after="40" w:line="240" w:lineRule="auto"/>
    </w:pPr>
    <w:rPr>
      <w:rFonts w:ascii="Arial" w:hAnsi="Arial"/>
      <w:color w:val="000000" w:themeColor="text1"/>
      <w:sz w:val="18"/>
      <w:szCs w:val="16"/>
    </w:rPr>
  </w:style>
  <w:style w:type="paragraph" w:customStyle="1" w:styleId="C33DB6B6D6774EE0B3D87CAA9070689C2">
    <w:name w:val="C33DB6B6D6774EE0B3D87CAA9070689C2"/>
    <w:rsid w:val="0036249F"/>
    <w:pPr>
      <w:spacing w:before="80" w:after="40" w:line="240" w:lineRule="auto"/>
    </w:pPr>
    <w:rPr>
      <w:rFonts w:ascii="Arial" w:hAnsi="Arial"/>
      <w:color w:val="000000" w:themeColor="text1"/>
      <w:sz w:val="18"/>
      <w:szCs w:val="16"/>
    </w:rPr>
  </w:style>
  <w:style w:type="paragraph" w:customStyle="1" w:styleId="4A92DF79AFE34495AD23BEDFA3C61E6F2">
    <w:name w:val="4A92DF79AFE34495AD23BEDFA3C61E6F2"/>
    <w:rsid w:val="0036249F"/>
    <w:pPr>
      <w:spacing w:before="80" w:after="40" w:line="240" w:lineRule="auto"/>
    </w:pPr>
    <w:rPr>
      <w:rFonts w:ascii="Arial" w:hAnsi="Arial"/>
      <w:color w:val="000000" w:themeColor="text1"/>
      <w:sz w:val="18"/>
      <w:szCs w:val="16"/>
    </w:rPr>
  </w:style>
  <w:style w:type="paragraph" w:customStyle="1" w:styleId="4644187E39114D8E9E36545F93886F3F2">
    <w:name w:val="4644187E39114D8E9E36545F93886F3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2">
    <w:name w:val="2A01DC5F979B4D5B9D7C85358674AA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2">
    <w:name w:val="BA24307079A84344B8F1CB26D910CD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2">
    <w:name w:val="E1BE32A3F94F440A9AFE298FC97530D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2">
    <w:name w:val="6EAA8B9E982746B98C39617C365DFC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2">
    <w:name w:val="8F0E28010D45454BAFD50CCBFD3A98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2">
    <w:name w:val="2AB93EFE8B58475E93F370BF7B2127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2">
    <w:name w:val="765CA709886644C2862AE645FD9B085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2">
    <w:name w:val="19A9F96CD8C84B0691DA3AC01828C88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2">
    <w:name w:val="DD54BD9702F74F55891AFA7572A3F7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2">
    <w:name w:val="E5CE1C49AE114A48BB1818DE7F3B42672"/>
    <w:rsid w:val="0036249F"/>
    <w:pPr>
      <w:spacing w:before="80" w:after="40" w:line="240" w:lineRule="auto"/>
    </w:pPr>
    <w:rPr>
      <w:rFonts w:ascii="Arial" w:hAnsi="Arial"/>
      <w:color w:val="000000" w:themeColor="text1"/>
      <w:sz w:val="18"/>
      <w:szCs w:val="16"/>
    </w:rPr>
  </w:style>
  <w:style w:type="paragraph" w:customStyle="1" w:styleId="F94AA48982AE49309977BB107612E6372">
    <w:name w:val="F94AA48982AE49309977BB107612E6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2">
    <w:name w:val="932967840D6342508D57F7D46AE62F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2">
    <w:name w:val="99FC242361954E6CBAF812B559261A0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2">
    <w:name w:val="8BAAB420CE0C467CBF3330575E9922D12"/>
    <w:rsid w:val="0036249F"/>
    <w:pPr>
      <w:spacing w:before="80" w:after="40" w:line="240" w:lineRule="auto"/>
    </w:pPr>
    <w:rPr>
      <w:rFonts w:ascii="Arial" w:hAnsi="Arial"/>
      <w:color w:val="000000" w:themeColor="text1"/>
      <w:sz w:val="18"/>
      <w:szCs w:val="16"/>
    </w:rPr>
  </w:style>
  <w:style w:type="paragraph" w:customStyle="1" w:styleId="2798B9A7EAB44C4ABCF9571D04E2445D2">
    <w:name w:val="2798B9A7EAB44C4ABCF9571D04E2445D2"/>
    <w:rsid w:val="0036249F"/>
    <w:pPr>
      <w:spacing w:before="80" w:after="40" w:line="240" w:lineRule="auto"/>
    </w:pPr>
    <w:rPr>
      <w:rFonts w:ascii="Arial" w:hAnsi="Arial"/>
      <w:color w:val="000000" w:themeColor="text1"/>
      <w:sz w:val="18"/>
      <w:szCs w:val="16"/>
    </w:rPr>
  </w:style>
  <w:style w:type="paragraph" w:customStyle="1" w:styleId="8C1B22D8EE33471EBEFC8242A0C37AE52">
    <w:name w:val="8C1B22D8EE33471EBEFC8242A0C37A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2">
    <w:name w:val="E1BDA7062AA844F5ADE7DD32246336D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2">
    <w:name w:val="87F089C28DE948C6A41002E0590158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2">
    <w:name w:val="7E0672DF2F6644648E525E78C4C7F3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2">
    <w:name w:val="9F395CBBC7C649D68250F9B3D503935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2">
    <w:name w:val="842A355D783F44BCA96BD21264C849F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2">
    <w:name w:val="28328B1D896E4B2D883BE5AC443BC1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2">
    <w:name w:val="267B49D3256E4700856AFBF90E9B138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2">
    <w:name w:val="1CFF13F6BE7A47C7B00A0ACF039228D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2">
    <w:name w:val="15D6E781FB3E4698997A9BD1CEE30D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2">
    <w:name w:val="20D1C6565D3D456BB253A1AE531FD41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2">
    <w:name w:val="0E52F08BBF04451FA72EFE6C5200AB9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2">
    <w:name w:val="8DBCD85979704CB085274A4E5C136A7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2">
    <w:name w:val="B419EEE96F264EB8850FA8DE45DE3E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2">
    <w:name w:val="09CEBEAAB0D046669FD72875BCE735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2">
    <w:name w:val="6A979970A435463D910C5446439B507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2">
    <w:name w:val="A743C756E4B0402EAC40158FF725DE1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2">
    <w:name w:val="5FEAA9CFDB664B41BBED3CE1A073EF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2">
    <w:name w:val="8539631CCA844623B4D7E8D2820D81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2">
    <w:name w:val="4264AF51A5C94F6993D2ABC180CB11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2">
    <w:name w:val="65137987275F42EB97C4684458BCBBF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2">
    <w:name w:val="1BC3CD7F391945C0B34CA4ACF108781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2">
    <w:name w:val="0355A8AF3A274F27882982A9C2BF5B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2">
    <w:name w:val="6710046352984F53A7841DFB76B12C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2">
    <w:name w:val="2287DDEFD253486585B370086FB360D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2">
    <w:name w:val="917AFF1BADE44BA9A2AEC93A5597F7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2">
    <w:name w:val="D05F287A0292475DA6D21E7CA7789BE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2">
    <w:name w:val="87FDCA3051CF4E3D9E9B4FDFF6DC0C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2">
    <w:name w:val="4C17475687D84A969E0976BE56288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2">
    <w:name w:val="9E4C55FB28984A498A645760205FC6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2">
    <w:name w:val="6151C29FDE3F4A8C8E944EE5BA0094F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2">
    <w:name w:val="6F1AB12C098E47AFB2D52845F8CD9D6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2">
    <w:name w:val="F1A13ED74ECB47F1AE8F1414A5D43D6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2">
    <w:name w:val="0E32861017004149811866FE0B60A7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2">
    <w:name w:val="F33C6418A7C3495EB421B90AF738CD3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2">
    <w:name w:val="CA87A9C017CF48039A11F1225E8AF75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2">
    <w:name w:val="7A3560A9ED7F4E9FBFAD4B9A32F82B3F2"/>
    <w:rsid w:val="0036249F"/>
    <w:pPr>
      <w:spacing w:before="80" w:after="40" w:line="240" w:lineRule="auto"/>
    </w:pPr>
    <w:rPr>
      <w:rFonts w:ascii="Arial" w:hAnsi="Arial"/>
      <w:color w:val="000000" w:themeColor="text1"/>
      <w:sz w:val="18"/>
      <w:szCs w:val="16"/>
    </w:rPr>
  </w:style>
  <w:style w:type="paragraph" w:customStyle="1" w:styleId="53839BBFA3D747B3A5C58D1B81CE19552">
    <w:name w:val="53839BBFA3D747B3A5C58D1B81CE195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2">
    <w:name w:val="6A7216884C94499B8941A931CCAADB822"/>
    <w:rsid w:val="0036249F"/>
    <w:pPr>
      <w:spacing w:before="80" w:after="40" w:line="240" w:lineRule="auto"/>
    </w:pPr>
    <w:rPr>
      <w:rFonts w:ascii="Arial" w:hAnsi="Arial"/>
      <w:color w:val="000000" w:themeColor="text1"/>
      <w:sz w:val="18"/>
      <w:szCs w:val="16"/>
    </w:rPr>
  </w:style>
  <w:style w:type="paragraph" w:customStyle="1" w:styleId="3F60C22764B6427D9ECD2D5F23BE028C2">
    <w:name w:val="3F60C22764B6427D9ECD2D5F23BE02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2">
    <w:name w:val="C3E19AAD1F2545D49A24578FA5B32FA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2">
    <w:name w:val="C889233F1AF348BFBBBBEA33862693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2">
    <w:name w:val="7BDC89DCD4BD442DAD111CF54F6847F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2">
    <w:name w:val="C08DD9C2985F4ABB9350C362589DFF2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2">
    <w:name w:val="B50F598344ED44C6AD3EB4A77EFC1D2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1">
    <w:name w:val="3D0AD42227F84BBBA1A8A92DF4821CC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1">
    <w:name w:val="73FAEDF0F03E44BB992668AAE11BC2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1">
    <w:name w:val="F74844EF1D0E4CCBB45E6087F68185B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1">
    <w:name w:val="5955F51FC2AE412B9460DBB6F34FE6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1">
    <w:name w:val="13D24B351FFE4A07A8A879C74378A09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1">
    <w:name w:val="8736CB4547F74AC981B156A225A7AAE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1">
    <w:name w:val="BD09AD9859514750A4E626A4190F46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1">
    <w:name w:val="9AADF82480B04EDB88786FB75A23A5B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1">
    <w:name w:val="A37EBC63C187443881F25B250D33C39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1">
    <w:name w:val="DE00A5567AF0414C990AAC2237BC2F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1">
    <w:name w:val="4A2EC1292CC34D879A56810A60A46E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1">
    <w:name w:val="31FEDEFF7FAA4E0F9B332FD83C09C3A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1">
    <w:name w:val="25952A5176BA4E2BB774DCAD3E77E4D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1">
    <w:name w:val="AF8EBD5950C045468E53C3B30A81E5A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1">
    <w:name w:val="3A1008D38E464B2EA107E27657E3F6E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1">
    <w:name w:val="C504843E4653416F884886B25DE6F2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1">
    <w:name w:val="08D93BDC4AE04D7AA27F39338EC3D48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1">
    <w:name w:val="2D377DE35BF649A98ED59415E934E35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1">
    <w:name w:val="2223D21C42264EF4A33821B222D10FC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1">
    <w:name w:val="A7EDE1A1135B428C8ABB9C85B77258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1">
    <w:name w:val="2368046664C94E548EF52E37CDA5953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1">
    <w:name w:val="58D4428560A94929A1F0300373BF79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1">
    <w:name w:val="1E5C7C2A23D74B06BBEFC2FEE61294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1">
    <w:name w:val="F40315350AA64EECA1CB6EB4D61DA0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1">
    <w:name w:val="43A5CBC9B53247DAA61C5D4A9C1825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1">
    <w:name w:val="27221D3F004A4994B3579F53350C20A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1">
    <w:name w:val="B15334C9D8CC4B9FB2E9F3AD8A93C15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1">
    <w:name w:val="B642D25D584F4F56A5FC9398A0C8A4F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1">
    <w:name w:val="39CB011C2BAF469FAE9CD1B6B8052AD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1">
    <w:name w:val="8B474815F3544664A994C2343F11270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1">
    <w:name w:val="35B2474A2C714B05B1D472719334AA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1">
    <w:name w:val="8E78D267E4AA4F48B57A33EFEB3CBC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1">
    <w:name w:val="1CDD3E5C24E24859A98F875C9B24F2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1">
    <w:name w:val="211B6FA3E4CB4689864185B6DDE68B5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2">
    <w:name w:val="5838F1BB058241509FFAD183DBEDCB2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2">
    <w:name w:val="F5DDA67B175E41438C539C069D044E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2">
    <w:name w:val="A8658CDBC8874C2A94DB262B727F39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2">
    <w:name w:val="A173DCBD51A5448BAA979A94A765F4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2">
    <w:name w:val="B3AB6EDFAF204D92B2263E31D8E82D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2">
    <w:name w:val="CC73453AAA3C494FA238FAF8443586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2">
    <w:name w:val="D0B6D201FC9B42C69E343CF6081036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2">
    <w:name w:val="35C9D54BC10D43A9883E81D3E2D7B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2">
    <w:name w:val="41EF00AE449F4A50A7583B9574265D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2">
    <w:name w:val="17016E7A62824AA08F99CFA71B22B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2">
    <w:name w:val="0D33E3E154AD4B2CB113BB1794F8BA0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2">
    <w:name w:val="5B2BC37FCAF6466C81EEAD71F89C24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2">
    <w:name w:val="85B76F177A7D47569E4AF285B7D0E97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2">
    <w:name w:val="3321311EE4CB4620A74F0B0A280526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36249F"/>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36249F"/>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36249F"/>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36249F"/>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36249F"/>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36249F"/>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36249F"/>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36249F"/>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36249F"/>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36249F"/>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36249F"/>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36249F"/>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36249F"/>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36249F"/>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
    <w:name w:val="6E60BE8F8FDC411E86C3F3291D55CF3A"/>
    <w:rsid w:val="0036249F"/>
    <w:rPr>
      <w:lang w:val="en-AU" w:eastAsia="en-AU"/>
    </w:rPr>
  </w:style>
  <w:style w:type="paragraph" w:customStyle="1" w:styleId="D527FF6114D0456389826D3F57B2B82311">
    <w:name w:val="D527FF6114D0456389826D3F57B2B82311"/>
    <w:rsid w:val="0036249F"/>
    <w:pPr>
      <w:spacing w:before="80" w:after="40" w:line="240" w:lineRule="auto"/>
    </w:pPr>
    <w:rPr>
      <w:rFonts w:ascii="Arial" w:hAnsi="Arial"/>
      <w:color w:val="000000" w:themeColor="text1"/>
      <w:sz w:val="18"/>
      <w:szCs w:val="16"/>
    </w:rPr>
  </w:style>
  <w:style w:type="paragraph" w:customStyle="1" w:styleId="5EAFC8D4B0F44192BE9E0F9F274D0C0511">
    <w:name w:val="5EAFC8D4B0F44192BE9E0F9F274D0C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3">
    <w:name w:val="C700C0ACCF3944A9A07E73305AB707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3">
    <w:name w:val="7079D27A1CEA4F8684971AD8B403959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3">
    <w:name w:val="84B14AE20F7949409CC01B4782326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1">
    <w:name w:val="BB8680DC724E404BB97D2A9C01C0CE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3">
    <w:name w:val="EBECB89FCD57415892686A2D68913A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3">
    <w:name w:val="FEED36F9A8DD4115B396E916D10756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3">
    <w:name w:val="C3AEEB703E4E45828CD0AD2AD29EDBA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3">
    <w:name w:val="917E8EE84124430AA0F1EFC0F198A82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3">
    <w:name w:val="17A6EAB8C6DE4DA4B797445EB42812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3">
    <w:name w:val="9C5F219655BF4C608BFAC7248680C3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3">
    <w:name w:val="ED9F44C53784462B84FD2FC61FE1D3C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3">
    <w:name w:val="BFEB25FEA6D24BFE83E1556BEAA6FEE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3">
    <w:name w:val="C07D72E8B50A4615A9CE002623EB06B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3">
    <w:name w:val="6F8D82F126764D758F2E856795E1672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3">
    <w:name w:val="16916EE20D28466591A318B96E7F7CF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3">
    <w:name w:val="62C4F1299DEE47FB9D1C3AEA13C9676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3">
    <w:name w:val="3F7BD26EA1D44E49B141AE570BD44B413"/>
    <w:rsid w:val="0036249F"/>
    <w:pPr>
      <w:spacing w:before="80" w:after="40" w:line="240" w:lineRule="auto"/>
    </w:pPr>
    <w:rPr>
      <w:rFonts w:ascii="Arial" w:hAnsi="Arial"/>
      <w:color w:val="000000" w:themeColor="text1"/>
      <w:sz w:val="18"/>
      <w:szCs w:val="16"/>
    </w:rPr>
  </w:style>
  <w:style w:type="paragraph" w:customStyle="1" w:styleId="51E57F2569694FEEB6181C85CEDFCD083">
    <w:name w:val="51E57F2569694FEEB6181C85CEDFCD083"/>
    <w:rsid w:val="0036249F"/>
    <w:pPr>
      <w:spacing w:before="80" w:after="40" w:line="240" w:lineRule="auto"/>
    </w:pPr>
    <w:rPr>
      <w:rFonts w:ascii="Arial" w:hAnsi="Arial"/>
      <w:color w:val="000000" w:themeColor="text1"/>
      <w:sz w:val="18"/>
      <w:szCs w:val="16"/>
    </w:rPr>
  </w:style>
  <w:style w:type="paragraph" w:customStyle="1" w:styleId="C33DB6B6D6774EE0B3D87CAA9070689C3">
    <w:name w:val="C33DB6B6D6774EE0B3D87CAA9070689C3"/>
    <w:rsid w:val="0036249F"/>
    <w:pPr>
      <w:spacing w:before="80" w:after="40" w:line="240" w:lineRule="auto"/>
    </w:pPr>
    <w:rPr>
      <w:rFonts w:ascii="Arial" w:hAnsi="Arial"/>
      <w:color w:val="000000" w:themeColor="text1"/>
      <w:sz w:val="18"/>
      <w:szCs w:val="16"/>
    </w:rPr>
  </w:style>
  <w:style w:type="paragraph" w:customStyle="1" w:styleId="4A92DF79AFE34495AD23BEDFA3C61E6F3">
    <w:name w:val="4A92DF79AFE34495AD23BEDFA3C61E6F3"/>
    <w:rsid w:val="0036249F"/>
    <w:pPr>
      <w:spacing w:before="80" w:after="40" w:line="240" w:lineRule="auto"/>
    </w:pPr>
    <w:rPr>
      <w:rFonts w:ascii="Arial" w:hAnsi="Arial"/>
      <w:color w:val="000000" w:themeColor="text1"/>
      <w:sz w:val="18"/>
      <w:szCs w:val="16"/>
    </w:rPr>
  </w:style>
  <w:style w:type="paragraph" w:customStyle="1" w:styleId="4644187E39114D8E9E36545F93886F3F3">
    <w:name w:val="4644187E39114D8E9E36545F93886F3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3">
    <w:name w:val="2A01DC5F979B4D5B9D7C85358674AA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3">
    <w:name w:val="BA24307079A84344B8F1CB26D910CD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3">
    <w:name w:val="E1BE32A3F94F440A9AFE298FC97530D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3">
    <w:name w:val="6EAA8B9E982746B98C39617C365DFC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3">
    <w:name w:val="8F0E28010D45454BAFD50CCBFD3A98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3">
    <w:name w:val="2AB93EFE8B58475E93F370BF7B2127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3">
    <w:name w:val="765CA709886644C2862AE645FD9B085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3">
    <w:name w:val="19A9F96CD8C84B0691DA3AC01828C88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3">
    <w:name w:val="DD54BD9702F74F55891AFA7572A3F7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3">
    <w:name w:val="E5CE1C49AE114A48BB1818DE7F3B42673"/>
    <w:rsid w:val="0036249F"/>
    <w:pPr>
      <w:spacing w:before="80" w:after="40" w:line="240" w:lineRule="auto"/>
    </w:pPr>
    <w:rPr>
      <w:rFonts w:ascii="Arial" w:hAnsi="Arial"/>
      <w:color w:val="000000" w:themeColor="text1"/>
      <w:sz w:val="18"/>
      <w:szCs w:val="16"/>
    </w:rPr>
  </w:style>
  <w:style w:type="paragraph" w:customStyle="1" w:styleId="F94AA48982AE49309977BB107612E6373">
    <w:name w:val="F94AA48982AE49309977BB107612E63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3">
    <w:name w:val="932967840D6342508D57F7D46AE62F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3">
    <w:name w:val="99FC242361954E6CBAF812B559261A0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3">
    <w:name w:val="8BAAB420CE0C467CBF3330575E9922D13"/>
    <w:rsid w:val="0036249F"/>
    <w:pPr>
      <w:spacing w:before="80" w:after="40" w:line="240" w:lineRule="auto"/>
    </w:pPr>
    <w:rPr>
      <w:rFonts w:ascii="Arial" w:hAnsi="Arial"/>
      <w:color w:val="000000" w:themeColor="text1"/>
      <w:sz w:val="18"/>
      <w:szCs w:val="16"/>
    </w:rPr>
  </w:style>
  <w:style w:type="paragraph" w:customStyle="1" w:styleId="2798B9A7EAB44C4ABCF9571D04E2445D3">
    <w:name w:val="2798B9A7EAB44C4ABCF9571D04E2445D3"/>
    <w:rsid w:val="0036249F"/>
    <w:pPr>
      <w:spacing w:before="80" w:after="40" w:line="240" w:lineRule="auto"/>
    </w:pPr>
    <w:rPr>
      <w:rFonts w:ascii="Arial" w:hAnsi="Arial"/>
      <w:color w:val="000000" w:themeColor="text1"/>
      <w:sz w:val="18"/>
      <w:szCs w:val="16"/>
    </w:rPr>
  </w:style>
  <w:style w:type="paragraph" w:customStyle="1" w:styleId="8C1B22D8EE33471EBEFC8242A0C37AE53">
    <w:name w:val="8C1B22D8EE33471EBEFC8242A0C37A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3">
    <w:name w:val="E1BDA7062AA844F5ADE7DD32246336D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3">
    <w:name w:val="87F089C28DE948C6A41002E0590158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3">
    <w:name w:val="7E0672DF2F6644648E525E78C4C7F3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3">
    <w:name w:val="9F395CBBC7C649D68250F9B3D503935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3">
    <w:name w:val="842A355D783F44BCA96BD21264C849F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3">
    <w:name w:val="28328B1D896E4B2D883BE5AC443BC1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3">
    <w:name w:val="267B49D3256E4700856AFBF90E9B138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3">
    <w:name w:val="1CFF13F6BE7A47C7B00A0ACF039228D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3">
    <w:name w:val="15D6E781FB3E4698997A9BD1CEE30D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3">
    <w:name w:val="20D1C6565D3D456BB253A1AE531FD41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3">
    <w:name w:val="0E52F08BBF04451FA72EFE6C5200AB9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3">
    <w:name w:val="8DBCD85979704CB085274A4E5C136A7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3">
    <w:name w:val="B419EEE96F264EB8850FA8DE45DE3E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3">
    <w:name w:val="09CEBEAAB0D046669FD72875BCE735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3">
    <w:name w:val="6A979970A435463D910C5446439B507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3">
    <w:name w:val="A743C756E4B0402EAC40158FF725DE1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3">
    <w:name w:val="5FEAA9CFDB664B41BBED3CE1A073EF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3">
    <w:name w:val="8539631CCA844623B4D7E8D2820D81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3">
    <w:name w:val="4264AF51A5C94F6993D2ABC180CB11D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3">
    <w:name w:val="65137987275F42EB97C4684458BCBBF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3">
    <w:name w:val="1BC3CD7F391945C0B34CA4ACF108781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3">
    <w:name w:val="0355A8AF3A274F27882982A9C2BF5B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3">
    <w:name w:val="6710046352984F53A7841DFB76B12C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3">
    <w:name w:val="2287DDEFD253486585B370086FB360D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3">
    <w:name w:val="917AFF1BADE44BA9A2AEC93A5597F7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3">
    <w:name w:val="D05F287A0292475DA6D21E7CA7789BE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3">
    <w:name w:val="87FDCA3051CF4E3D9E9B4FDFF6DC0C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3">
    <w:name w:val="4C17475687D84A969E0976BE56288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3">
    <w:name w:val="9E4C55FB28984A498A645760205FC6F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3">
    <w:name w:val="6151C29FDE3F4A8C8E944EE5BA0094F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3">
    <w:name w:val="6F1AB12C098E47AFB2D52845F8CD9D6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3">
    <w:name w:val="F1A13ED74ECB47F1AE8F1414A5D43D6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3">
    <w:name w:val="0E32861017004149811866FE0B60A7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3">
    <w:name w:val="F33C6418A7C3495EB421B90AF738CD3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3">
    <w:name w:val="CA87A9C017CF48039A11F1225E8AF75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3">
    <w:name w:val="7A3560A9ED7F4E9FBFAD4B9A32F82B3F3"/>
    <w:rsid w:val="0036249F"/>
    <w:pPr>
      <w:spacing w:before="80" w:after="40" w:line="240" w:lineRule="auto"/>
    </w:pPr>
    <w:rPr>
      <w:rFonts w:ascii="Arial" w:hAnsi="Arial"/>
      <w:color w:val="000000" w:themeColor="text1"/>
      <w:sz w:val="18"/>
      <w:szCs w:val="16"/>
    </w:rPr>
  </w:style>
  <w:style w:type="paragraph" w:customStyle="1" w:styleId="53839BBFA3D747B3A5C58D1B81CE19553">
    <w:name w:val="53839BBFA3D747B3A5C58D1B81CE195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3">
    <w:name w:val="6A7216884C94499B8941A931CCAADB823"/>
    <w:rsid w:val="0036249F"/>
    <w:pPr>
      <w:spacing w:before="80" w:after="40" w:line="240" w:lineRule="auto"/>
    </w:pPr>
    <w:rPr>
      <w:rFonts w:ascii="Arial" w:hAnsi="Arial"/>
      <w:color w:val="000000" w:themeColor="text1"/>
      <w:sz w:val="18"/>
      <w:szCs w:val="16"/>
    </w:rPr>
  </w:style>
  <w:style w:type="paragraph" w:customStyle="1" w:styleId="3F60C22764B6427D9ECD2D5F23BE028C3">
    <w:name w:val="3F60C22764B6427D9ECD2D5F23BE028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3">
    <w:name w:val="C3E19AAD1F2545D49A24578FA5B32FA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3">
    <w:name w:val="C889233F1AF348BFBBBBEA33862693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3">
    <w:name w:val="7BDC89DCD4BD442DAD111CF54F6847F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3">
    <w:name w:val="C08DD9C2985F4ABB9350C362589DFF2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3">
    <w:name w:val="B50F598344ED44C6AD3EB4A77EFC1D2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2">
    <w:name w:val="3D0AD42227F84BBBA1A8A92DF4821CC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2">
    <w:name w:val="73FAEDF0F03E44BB992668AAE11BC2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2">
    <w:name w:val="F74844EF1D0E4CCBB45E6087F68185B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2">
    <w:name w:val="5955F51FC2AE412B9460DBB6F34FE6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2">
    <w:name w:val="13D24B351FFE4A07A8A879C74378A09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2">
    <w:name w:val="8736CB4547F74AC981B156A225A7AAE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2">
    <w:name w:val="BD09AD9859514750A4E626A4190F46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2">
    <w:name w:val="9AADF82480B04EDB88786FB75A23A5B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2">
    <w:name w:val="A37EBC63C187443881F25B250D33C39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2">
    <w:name w:val="DE00A5567AF0414C990AAC2237BC2F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2">
    <w:name w:val="4A2EC1292CC34D879A56810A60A46E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2">
    <w:name w:val="31FEDEFF7FAA4E0F9B332FD83C09C3A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2">
    <w:name w:val="25952A5176BA4E2BB774DCAD3E77E4D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2">
    <w:name w:val="AF8EBD5950C045468E53C3B30A81E5A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2">
    <w:name w:val="3A1008D38E464B2EA107E27657E3F6E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2">
    <w:name w:val="C504843E4653416F884886B25DE6F2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2">
    <w:name w:val="08D93BDC4AE04D7AA27F39338EC3D48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2">
    <w:name w:val="2D377DE35BF649A98ED59415E934E35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2">
    <w:name w:val="2223D21C42264EF4A33821B222D10F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2">
    <w:name w:val="A7EDE1A1135B428C8ABB9C85B77258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2">
    <w:name w:val="2368046664C94E548EF52E37CDA5953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2">
    <w:name w:val="58D4428560A94929A1F0300373BF79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2">
    <w:name w:val="1E5C7C2A23D74B06BBEFC2FEE61294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2">
    <w:name w:val="F40315350AA64EECA1CB6EB4D61DA0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2">
    <w:name w:val="43A5CBC9B53247DAA61C5D4A9C1825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2">
    <w:name w:val="27221D3F004A4994B3579F53350C20A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2">
    <w:name w:val="B15334C9D8CC4B9FB2E9F3AD8A93C15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2">
    <w:name w:val="B642D25D584F4F56A5FC9398A0C8A4F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2">
    <w:name w:val="39CB011C2BAF469FAE9CD1B6B8052AD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2">
    <w:name w:val="8B474815F3544664A994C2343F11270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2">
    <w:name w:val="35B2474A2C714B05B1D472719334AA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2">
    <w:name w:val="8E78D267E4AA4F48B57A33EFEB3CBC3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2">
    <w:name w:val="1CDD3E5C24E24859A98F875C9B24F2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2">
    <w:name w:val="211B6FA3E4CB4689864185B6DDE68B5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1">
    <w:name w:val="6E60BE8F8FDC411E86C3F3291D55CF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3">
    <w:name w:val="5838F1BB058241509FFAD183DBEDCB2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3">
    <w:name w:val="F5DDA67B175E41438C539C069D044E9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3">
    <w:name w:val="A8658CDBC8874C2A94DB262B727F39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3">
    <w:name w:val="A173DCBD51A5448BAA979A94A765F4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3">
    <w:name w:val="B3AB6EDFAF204D92B2263E31D8E82D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3">
    <w:name w:val="CC73453AAA3C494FA238FAF8443586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3">
    <w:name w:val="D0B6D201FC9B42C69E343CF60810364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3">
    <w:name w:val="35C9D54BC10D43A9883E81D3E2D7B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3">
    <w:name w:val="41EF00AE449F4A50A7583B9574265D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3">
    <w:name w:val="17016E7A62824AA08F99CFA71B22B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3">
    <w:name w:val="0D33E3E154AD4B2CB113BB1794F8BA0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3">
    <w:name w:val="5B2BC37FCAF6466C81EEAD71F89C24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3">
    <w:name w:val="85B76F177A7D47569E4AF285B7D0E97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3">
    <w:name w:val="3321311EE4CB4620A74F0B0A2805268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36249F"/>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36249F"/>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36249F"/>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36249F"/>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36249F"/>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36249F"/>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36249F"/>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36249F"/>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36249F"/>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36249F"/>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36249F"/>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36249F"/>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36249F"/>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36249F"/>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5A36ABF8AF42189686CE784E2729D4">
    <w:name w:val="155A36ABF8AF42189686CE784E2729D4"/>
    <w:rsid w:val="0036249F"/>
    <w:rPr>
      <w:lang w:val="en-AU" w:eastAsia="en-AU"/>
    </w:rPr>
  </w:style>
  <w:style w:type="paragraph" w:customStyle="1" w:styleId="2D06BFD68F0E4A0B8BA261C2163E5045">
    <w:name w:val="2D06BFD68F0E4A0B8BA261C2163E5045"/>
    <w:rsid w:val="0036249F"/>
    <w:rPr>
      <w:lang w:val="en-AU" w:eastAsia="en-AU"/>
    </w:rPr>
  </w:style>
  <w:style w:type="paragraph" w:customStyle="1" w:styleId="3E722E060645426A9D9565B3C41B4919">
    <w:name w:val="3E722E060645426A9D9565B3C41B4919"/>
    <w:rsid w:val="0036249F"/>
    <w:rPr>
      <w:lang w:val="en-AU" w:eastAsia="en-AU"/>
    </w:rPr>
  </w:style>
  <w:style w:type="paragraph" w:customStyle="1" w:styleId="487D5D6B597D4844904A3466C504A231">
    <w:name w:val="487D5D6B597D4844904A3466C504A231"/>
    <w:rsid w:val="0036249F"/>
    <w:rPr>
      <w:lang w:val="en-AU" w:eastAsia="en-AU"/>
    </w:rPr>
  </w:style>
  <w:style w:type="paragraph" w:customStyle="1" w:styleId="801AE72D4B11483E8CE91B491FDCF91E">
    <w:name w:val="801AE72D4B11483E8CE91B491FDCF91E"/>
    <w:rsid w:val="0036249F"/>
    <w:rPr>
      <w:lang w:val="en-AU" w:eastAsia="en-AU"/>
    </w:rPr>
  </w:style>
  <w:style w:type="paragraph" w:customStyle="1" w:styleId="B1BE374AEC564A1D98B03576AA1C15C1">
    <w:name w:val="B1BE374AEC564A1D98B03576AA1C15C1"/>
    <w:rsid w:val="0036249F"/>
    <w:rPr>
      <w:lang w:val="en-AU" w:eastAsia="en-AU"/>
    </w:rPr>
  </w:style>
  <w:style w:type="paragraph" w:customStyle="1" w:styleId="54386E2E790D4DA590132302B217996F">
    <w:name w:val="54386E2E790D4DA590132302B217996F"/>
    <w:rsid w:val="0036249F"/>
    <w:rPr>
      <w:lang w:val="en-AU" w:eastAsia="en-AU"/>
    </w:rPr>
  </w:style>
  <w:style w:type="paragraph" w:customStyle="1" w:styleId="F52ACFFAEC874C0BBF88C0B0A964B12D">
    <w:name w:val="F52ACFFAEC874C0BBF88C0B0A964B12D"/>
    <w:rsid w:val="0036249F"/>
    <w:rPr>
      <w:lang w:val="en-AU" w:eastAsia="en-AU"/>
    </w:rPr>
  </w:style>
  <w:style w:type="paragraph" w:customStyle="1" w:styleId="A57AAA852D264401BE36EC7611331486">
    <w:name w:val="A57AAA852D264401BE36EC7611331486"/>
    <w:rsid w:val="0036249F"/>
    <w:rPr>
      <w:lang w:val="en-AU" w:eastAsia="en-AU"/>
    </w:rPr>
  </w:style>
  <w:style w:type="paragraph" w:customStyle="1" w:styleId="CA09CB5445A04347BE69E27A6CDCF6B3">
    <w:name w:val="CA09CB5445A04347BE69E27A6CDCF6B3"/>
    <w:rsid w:val="0036249F"/>
    <w:rPr>
      <w:lang w:val="en-AU" w:eastAsia="en-AU"/>
    </w:rPr>
  </w:style>
  <w:style w:type="paragraph" w:customStyle="1" w:styleId="062905D66D334108ACE4CF28FC05DB4F">
    <w:name w:val="062905D66D334108ACE4CF28FC05DB4F"/>
    <w:rsid w:val="0036249F"/>
    <w:rPr>
      <w:lang w:val="en-AU" w:eastAsia="en-AU"/>
    </w:rPr>
  </w:style>
  <w:style w:type="paragraph" w:customStyle="1" w:styleId="2CAD309FC31246EC88DCD453D351C8BC">
    <w:name w:val="2CAD309FC31246EC88DCD453D351C8BC"/>
    <w:rsid w:val="0036249F"/>
    <w:rPr>
      <w:lang w:val="en-AU" w:eastAsia="en-AU"/>
    </w:rPr>
  </w:style>
  <w:style w:type="paragraph" w:customStyle="1" w:styleId="95B738E56FE74D5BA473465AA991FE6A">
    <w:name w:val="95B738E56FE74D5BA473465AA991FE6A"/>
    <w:rsid w:val="0036249F"/>
    <w:rPr>
      <w:lang w:val="en-AU" w:eastAsia="en-AU"/>
    </w:rPr>
  </w:style>
  <w:style w:type="paragraph" w:customStyle="1" w:styleId="D63CD67211934A9DAFF49C1A26959B5D">
    <w:name w:val="D63CD67211934A9DAFF49C1A26959B5D"/>
    <w:rsid w:val="0036249F"/>
    <w:rPr>
      <w:lang w:val="en-AU" w:eastAsia="en-AU"/>
    </w:rPr>
  </w:style>
  <w:style w:type="paragraph" w:customStyle="1" w:styleId="87B2FADD949E4857843ACA4A1AC4B9A1">
    <w:name w:val="87B2FADD949E4857843ACA4A1AC4B9A1"/>
    <w:rsid w:val="0036249F"/>
    <w:rPr>
      <w:lang w:val="en-AU" w:eastAsia="en-AU"/>
    </w:rPr>
  </w:style>
  <w:style w:type="paragraph" w:customStyle="1" w:styleId="1A767ADF60BE44D7A3311255A6D60628">
    <w:name w:val="1A767ADF60BE44D7A3311255A6D60628"/>
    <w:rsid w:val="0036249F"/>
    <w:rPr>
      <w:lang w:val="en-AU" w:eastAsia="en-AU"/>
    </w:rPr>
  </w:style>
  <w:style w:type="paragraph" w:customStyle="1" w:styleId="6A9CA840772A4B16A841B255BE2204FB">
    <w:name w:val="6A9CA840772A4B16A841B255BE2204FB"/>
    <w:rsid w:val="0036249F"/>
    <w:rPr>
      <w:lang w:val="en-AU" w:eastAsia="en-AU"/>
    </w:rPr>
  </w:style>
  <w:style w:type="paragraph" w:customStyle="1" w:styleId="78DE42EA45644FD087C52614B8303157">
    <w:name w:val="78DE42EA45644FD087C52614B8303157"/>
    <w:rsid w:val="0036249F"/>
    <w:rPr>
      <w:lang w:val="en-AU" w:eastAsia="en-AU"/>
    </w:rPr>
  </w:style>
  <w:style w:type="paragraph" w:customStyle="1" w:styleId="9134D02126B84E3D8C8C74240E656A23">
    <w:name w:val="9134D02126B84E3D8C8C74240E656A23"/>
    <w:rsid w:val="0036249F"/>
    <w:rPr>
      <w:lang w:val="en-AU" w:eastAsia="en-AU"/>
    </w:rPr>
  </w:style>
  <w:style w:type="paragraph" w:customStyle="1" w:styleId="775343A09805490E91E68452EAC2EAE0">
    <w:name w:val="775343A09805490E91E68452EAC2EAE0"/>
    <w:rsid w:val="0036249F"/>
    <w:rPr>
      <w:lang w:val="en-AU" w:eastAsia="en-AU"/>
    </w:rPr>
  </w:style>
  <w:style w:type="paragraph" w:customStyle="1" w:styleId="B80CAAB692844FFBBD019EE64C419EC9">
    <w:name w:val="B80CAAB692844FFBBD019EE64C419EC9"/>
    <w:rsid w:val="0036249F"/>
    <w:rPr>
      <w:lang w:val="en-AU" w:eastAsia="en-AU"/>
    </w:rPr>
  </w:style>
  <w:style w:type="paragraph" w:customStyle="1" w:styleId="F24F6755656A44048AB32D73C84B63DB">
    <w:name w:val="F24F6755656A44048AB32D73C84B63DB"/>
    <w:rsid w:val="0036249F"/>
    <w:rPr>
      <w:lang w:val="en-AU" w:eastAsia="en-AU"/>
    </w:rPr>
  </w:style>
  <w:style w:type="paragraph" w:customStyle="1" w:styleId="0C031B2DAF2D4D6FB45D13C7380D2FED">
    <w:name w:val="0C031B2DAF2D4D6FB45D13C7380D2FED"/>
    <w:rsid w:val="0036249F"/>
    <w:rPr>
      <w:lang w:val="en-AU" w:eastAsia="en-AU"/>
    </w:rPr>
  </w:style>
  <w:style w:type="paragraph" w:customStyle="1" w:styleId="540833C2905A4ACC8907F9F49F17AB1E">
    <w:name w:val="540833C2905A4ACC8907F9F49F17AB1E"/>
    <w:rsid w:val="0036249F"/>
    <w:rPr>
      <w:lang w:val="en-AU" w:eastAsia="en-AU"/>
    </w:rPr>
  </w:style>
  <w:style w:type="paragraph" w:customStyle="1" w:styleId="147E8D03ED2049C8A0E4A1D77052B8EB">
    <w:name w:val="147E8D03ED2049C8A0E4A1D77052B8EB"/>
    <w:rsid w:val="0036249F"/>
    <w:rPr>
      <w:lang w:val="en-AU" w:eastAsia="en-AU"/>
    </w:rPr>
  </w:style>
  <w:style w:type="paragraph" w:customStyle="1" w:styleId="48EA5395693746F38E7B7A9D0A941588">
    <w:name w:val="48EA5395693746F38E7B7A9D0A941588"/>
    <w:rsid w:val="0036249F"/>
    <w:rPr>
      <w:lang w:val="en-AU" w:eastAsia="en-AU"/>
    </w:rPr>
  </w:style>
  <w:style w:type="paragraph" w:customStyle="1" w:styleId="63057951BF8B4290B740EDDB9314719B">
    <w:name w:val="63057951BF8B4290B740EDDB9314719B"/>
    <w:rsid w:val="0036249F"/>
    <w:rPr>
      <w:lang w:val="en-AU" w:eastAsia="en-AU"/>
    </w:rPr>
  </w:style>
  <w:style w:type="paragraph" w:customStyle="1" w:styleId="1D6CC2BEA58D4081B7773CF81292B4D9">
    <w:name w:val="1D6CC2BEA58D4081B7773CF81292B4D9"/>
    <w:rsid w:val="0036249F"/>
    <w:rPr>
      <w:lang w:val="en-AU" w:eastAsia="en-AU"/>
    </w:rPr>
  </w:style>
  <w:style w:type="paragraph" w:customStyle="1" w:styleId="27B7FA1C4B3941449DA665D12E9B0A00">
    <w:name w:val="27B7FA1C4B3941449DA665D12E9B0A00"/>
    <w:rsid w:val="0036249F"/>
    <w:rPr>
      <w:lang w:val="en-AU" w:eastAsia="en-AU"/>
    </w:rPr>
  </w:style>
  <w:style w:type="paragraph" w:customStyle="1" w:styleId="93612744E1854C2392FA6116800A0D56">
    <w:name w:val="93612744E1854C2392FA6116800A0D56"/>
    <w:rsid w:val="0036249F"/>
    <w:rPr>
      <w:lang w:val="en-AU" w:eastAsia="en-AU"/>
    </w:rPr>
  </w:style>
  <w:style w:type="paragraph" w:customStyle="1" w:styleId="D5768A3401954A16937A360454DBDFCD">
    <w:name w:val="D5768A3401954A16937A360454DBDFCD"/>
    <w:rsid w:val="0036249F"/>
    <w:rPr>
      <w:lang w:val="en-AU" w:eastAsia="en-AU"/>
    </w:rPr>
  </w:style>
  <w:style w:type="paragraph" w:customStyle="1" w:styleId="FAAF0C0BDB7846EF88B45ED3814A1DEB">
    <w:name w:val="FAAF0C0BDB7846EF88B45ED3814A1DEB"/>
    <w:rsid w:val="0036249F"/>
    <w:rPr>
      <w:lang w:val="en-AU" w:eastAsia="en-AU"/>
    </w:rPr>
  </w:style>
  <w:style w:type="paragraph" w:customStyle="1" w:styleId="8ED2A51189844CB284CF92698D10C638">
    <w:name w:val="8ED2A51189844CB284CF92698D10C638"/>
    <w:rsid w:val="0036249F"/>
    <w:rPr>
      <w:lang w:val="en-AU" w:eastAsia="en-AU"/>
    </w:rPr>
  </w:style>
  <w:style w:type="paragraph" w:customStyle="1" w:styleId="11F165C4C4BD46BE97EA36702D9AE113">
    <w:name w:val="11F165C4C4BD46BE97EA36702D9AE113"/>
    <w:rsid w:val="0036249F"/>
    <w:rPr>
      <w:lang w:val="en-AU" w:eastAsia="en-AU"/>
    </w:rPr>
  </w:style>
  <w:style w:type="paragraph" w:customStyle="1" w:styleId="AE5EBBBC290D46BBB1485D8916135231">
    <w:name w:val="AE5EBBBC290D46BBB1485D8916135231"/>
    <w:rsid w:val="0036249F"/>
    <w:rPr>
      <w:lang w:val="en-AU" w:eastAsia="en-AU"/>
    </w:rPr>
  </w:style>
  <w:style w:type="paragraph" w:customStyle="1" w:styleId="6B8E4AD76BAD434A86320F7B9E607762">
    <w:name w:val="6B8E4AD76BAD434A86320F7B9E607762"/>
    <w:rsid w:val="0036249F"/>
    <w:rPr>
      <w:lang w:val="en-AU" w:eastAsia="en-AU"/>
    </w:rPr>
  </w:style>
  <w:style w:type="paragraph" w:customStyle="1" w:styleId="F24AFFCC0F3A4B1BA66D96709670B698">
    <w:name w:val="F24AFFCC0F3A4B1BA66D96709670B698"/>
    <w:rsid w:val="0036249F"/>
    <w:rPr>
      <w:lang w:val="en-AU" w:eastAsia="en-AU"/>
    </w:rPr>
  </w:style>
  <w:style w:type="paragraph" w:customStyle="1" w:styleId="916670EDF8804851975D64BDEBA0DFD9">
    <w:name w:val="916670EDF8804851975D64BDEBA0DFD9"/>
    <w:rsid w:val="0036249F"/>
    <w:rPr>
      <w:lang w:val="en-AU" w:eastAsia="en-AU"/>
    </w:rPr>
  </w:style>
  <w:style w:type="paragraph" w:customStyle="1" w:styleId="C0CC457F4EAA42A8B62CF65FD58C4CA1">
    <w:name w:val="C0CC457F4EAA42A8B62CF65FD58C4CA1"/>
    <w:rsid w:val="0036249F"/>
    <w:rPr>
      <w:lang w:val="en-AU" w:eastAsia="en-AU"/>
    </w:rPr>
  </w:style>
  <w:style w:type="paragraph" w:customStyle="1" w:styleId="A77F43EE92964A1A8C391D0A168647F4">
    <w:name w:val="A77F43EE92964A1A8C391D0A168647F4"/>
    <w:rsid w:val="0036249F"/>
    <w:rPr>
      <w:lang w:val="en-AU" w:eastAsia="en-AU"/>
    </w:rPr>
  </w:style>
  <w:style w:type="paragraph" w:customStyle="1" w:styleId="DE6F15BB4C844E01B9FD1F612B64FCCF">
    <w:name w:val="DE6F15BB4C844E01B9FD1F612B64FCCF"/>
    <w:rsid w:val="0036249F"/>
    <w:rPr>
      <w:lang w:val="en-AU" w:eastAsia="en-AU"/>
    </w:rPr>
  </w:style>
  <w:style w:type="paragraph" w:customStyle="1" w:styleId="3D7B430E28C5429A9F27FE0A6F3069CA">
    <w:name w:val="3D7B430E28C5429A9F27FE0A6F3069CA"/>
    <w:rsid w:val="0036249F"/>
    <w:rPr>
      <w:lang w:val="en-AU" w:eastAsia="en-AU"/>
    </w:rPr>
  </w:style>
  <w:style w:type="paragraph" w:customStyle="1" w:styleId="67415F62B14E48A9A83F2C2E8E1C42DA">
    <w:name w:val="67415F62B14E48A9A83F2C2E8E1C42DA"/>
    <w:rsid w:val="0036249F"/>
    <w:rPr>
      <w:lang w:val="en-AU" w:eastAsia="en-AU"/>
    </w:rPr>
  </w:style>
  <w:style w:type="paragraph" w:customStyle="1" w:styleId="1AD485633C6C4D66BABEF2CA4EB9DEAA">
    <w:name w:val="1AD485633C6C4D66BABEF2CA4EB9DEAA"/>
    <w:rsid w:val="0036249F"/>
    <w:rPr>
      <w:lang w:val="en-AU" w:eastAsia="en-AU"/>
    </w:rPr>
  </w:style>
  <w:style w:type="paragraph" w:customStyle="1" w:styleId="DD40A538E9C84877850844ACA5FBB9CC">
    <w:name w:val="DD40A538E9C84877850844ACA5FBB9CC"/>
    <w:rsid w:val="0036249F"/>
    <w:rPr>
      <w:lang w:val="en-AU" w:eastAsia="en-AU"/>
    </w:rPr>
  </w:style>
  <w:style w:type="paragraph" w:customStyle="1" w:styleId="FA3C2425A8044797A58CEE52F7F8D990">
    <w:name w:val="FA3C2425A8044797A58CEE52F7F8D990"/>
    <w:rsid w:val="0036249F"/>
    <w:rPr>
      <w:lang w:val="en-AU" w:eastAsia="en-AU"/>
    </w:rPr>
  </w:style>
  <w:style w:type="paragraph" w:customStyle="1" w:styleId="7E0DE7AE51CC4E1BB9D7D82C27CBACE5">
    <w:name w:val="7E0DE7AE51CC4E1BB9D7D82C27CBACE5"/>
    <w:rsid w:val="0036249F"/>
    <w:rPr>
      <w:lang w:val="en-AU" w:eastAsia="en-AU"/>
    </w:rPr>
  </w:style>
  <w:style w:type="paragraph" w:customStyle="1" w:styleId="1721AFE102734FE7BD6B07AA124CE062">
    <w:name w:val="1721AFE102734FE7BD6B07AA124CE062"/>
    <w:rsid w:val="0036249F"/>
    <w:rPr>
      <w:lang w:val="en-AU" w:eastAsia="en-AU"/>
    </w:rPr>
  </w:style>
  <w:style w:type="paragraph" w:customStyle="1" w:styleId="33CBDD7BFA94420098A0307E0B47A1E4">
    <w:name w:val="33CBDD7BFA94420098A0307E0B47A1E4"/>
    <w:rsid w:val="0036249F"/>
    <w:rPr>
      <w:lang w:val="en-AU" w:eastAsia="en-AU"/>
    </w:rPr>
  </w:style>
  <w:style w:type="paragraph" w:customStyle="1" w:styleId="340CC0ABF10541438022D7209A3D13AE">
    <w:name w:val="340CC0ABF10541438022D7209A3D13AE"/>
    <w:rsid w:val="0036249F"/>
    <w:rPr>
      <w:lang w:val="en-AU" w:eastAsia="en-AU"/>
    </w:rPr>
  </w:style>
  <w:style w:type="paragraph" w:customStyle="1" w:styleId="48761B1226084345BD1051B96CD6700F">
    <w:name w:val="48761B1226084345BD1051B96CD6700F"/>
    <w:rsid w:val="0036249F"/>
    <w:rPr>
      <w:lang w:val="en-AU" w:eastAsia="en-AU"/>
    </w:rPr>
  </w:style>
  <w:style w:type="paragraph" w:customStyle="1" w:styleId="92B63C31390242C1BF4E9BBB14480532">
    <w:name w:val="92B63C31390242C1BF4E9BBB14480532"/>
    <w:rsid w:val="0036249F"/>
    <w:rPr>
      <w:lang w:val="en-AU" w:eastAsia="en-AU"/>
    </w:rPr>
  </w:style>
  <w:style w:type="paragraph" w:customStyle="1" w:styleId="9BAA82B517B143B0B8BC4F70F4BB219B">
    <w:name w:val="9BAA82B517B143B0B8BC4F70F4BB219B"/>
    <w:rsid w:val="0036249F"/>
    <w:rPr>
      <w:lang w:val="en-AU" w:eastAsia="en-AU"/>
    </w:rPr>
  </w:style>
  <w:style w:type="paragraph" w:customStyle="1" w:styleId="AB76B7099C3547428A37FA631022645C">
    <w:name w:val="AB76B7099C3547428A37FA631022645C"/>
    <w:rsid w:val="0036249F"/>
    <w:rPr>
      <w:lang w:val="en-AU" w:eastAsia="en-AU"/>
    </w:rPr>
  </w:style>
  <w:style w:type="paragraph" w:customStyle="1" w:styleId="4EB2FBED96054A768D8800C33C9D7C7F">
    <w:name w:val="4EB2FBED96054A768D8800C33C9D7C7F"/>
    <w:rsid w:val="0036249F"/>
    <w:rPr>
      <w:lang w:val="en-AU" w:eastAsia="en-AU"/>
    </w:rPr>
  </w:style>
  <w:style w:type="paragraph" w:customStyle="1" w:styleId="DE47470AC57A43E98CDD6A869922B728">
    <w:name w:val="DE47470AC57A43E98CDD6A869922B728"/>
    <w:rsid w:val="0036249F"/>
    <w:rPr>
      <w:lang w:val="en-AU" w:eastAsia="en-AU"/>
    </w:rPr>
  </w:style>
  <w:style w:type="paragraph" w:customStyle="1" w:styleId="7F0ECB1AD75147DCB65AF96FA2D68F9A">
    <w:name w:val="7F0ECB1AD75147DCB65AF96FA2D68F9A"/>
    <w:rsid w:val="0036249F"/>
    <w:rPr>
      <w:lang w:val="en-AU" w:eastAsia="en-AU"/>
    </w:rPr>
  </w:style>
  <w:style w:type="paragraph" w:customStyle="1" w:styleId="5B967184560941B08DBB0FF966C27EF5">
    <w:name w:val="5B967184560941B08DBB0FF966C27EF5"/>
    <w:rsid w:val="0036249F"/>
    <w:rPr>
      <w:lang w:val="en-AU" w:eastAsia="en-AU"/>
    </w:rPr>
  </w:style>
  <w:style w:type="paragraph" w:customStyle="1" w:styleId="4BB52F67005A4213B25BAD50A001A0C4">
    <w:name w:val="4BB52F67005A4213B25BAD50A001A0C4"/>
    <w:rsid w:val="0036249F"/>
    <w:rPr>
      <w:lang w:val="en-AU" w:eastAsia="en-AU"/>
    </w:rPr>
  </w:style>
  <w:style w:type="paragraph" w:customStyle="1" w:styleId="DC82378FA82A42699596A2DD437603EE">
    <w:name w:val="DC82378FA82A42699596A2DD437603EE"/>
    <w:rsid w:val="0036249F"/>
    <w:rPr>
      <w:lang w:val="en-AU" w:eastAsia="en-AU"/>
    </w:rPr>
  </w:style>
  <w:style w:type="paragraph" w:customStyle="1" w:styleId="A2F068FA9B494B04B347FEF533B74ED8">
    <w:name w:val="A2F068FA9B494B04B347FEF533B74ED8"/>
    <w:rsid w:val="0036249F"/>
    <w:rPr>
      <w:lang w:val="en-AU" w:eastAsia="en-AU"/>
    </w:rPr>
  </w:style>
  <w:style w:type="paragraph" w:customStyle="1" w:styleId="61DF4183141E4ABDBCC585F34C2B7C05">
    <w:name w:val="61DF4183141E4ABDBCC585F34C2B7C05"/>
    <w:rsid w:val="0036249F"/>
    <w:rPr>
      <w:lang w:val="en-AU" w:eastAsia="en-AU"/>
    </w:rPr>
  </w:style>
  <w:style w:type="paragraph" w:customStyle="1" w:styleId="3A6B23EB0C09439F927D015AD744DF8C">
    <w:name w:val="3A6B23EB0C09439F927D015AD744DF8C"/>
    <w:rsid w:val="0036249F"/>
    <w:rPr>
      <w:lang w:val="en-AU" w:eastAsia="en-AU"/>
    </w:rPr>
  </w:style>
  <w:style w:type="paragraph" w:customStyle="1" w:styleId="31F7846984A441DA804046EDEDED24DF">
    <w:name w:val="31F7846984A441DA804046EDEDED24DF"/>
    <w:rsid w:val="0036249F"/>
    <w:rPr>
      <w:lang w:val="en-AU" w:eastAsia="en-AU"/>
    </w:rPr>
  </w:style>
  <w:style w:type="paragraph" w:customStyle="1" w:styleId="F7339D72BEB4460E9952F9E292320C72">
    <w:name w:val="F7339D72BEB4460E9952F9E292320C72"/>
    <w:rsid w:val="0036249F"/>
    <w:rPr>
      <w:lang w:val="en-AU" w:eastAsia="en-AU"/>
    </w:rPr>
  </w:style>
  <w:style w:type="paragraph" w:customStyle="1" w:styleId="F576DF785FCB44D98B89385D48B00271">
    <w:name w:val="F576DF785FCB44D98B89385D48B00271"/>
    <w:rsid w:val="0036249F"/>
    <w:rPr>
      <w:lang w:val="en-AU" w:eastAsia="en-AU"/>
    </w:rPr>
  </w:style>
  <w:style w:type="paragraph" w:customStyle="1" w:styleId="8546EC76E77348A7A805787735F527E4">
    <w:name w:val="8546EC76E77348A7A805787735F527E4"/>
    <w:rsid w:val="0036249F"/>
    <w:rPr>
      <w:lang w:val="en-AU" w:eastAsia="en-AU"/>
    </w:rPr>
  </w:style>
  <w:style w:type="paragraph" w:customStyle="1" w:styleId="2B75B8FD49A04D01917EF3FEF841C8F3">
    <w:name w:val="2B75B8FD49A04D01917EF3FEF841C8F3"/>
    <w:rsid w:val="0036249F"/>
    <w:rPr>
      <w:lang w:val="en-AU" w:eastAsia="en-AU"/>
    </w:rPr>
  </w:style>
  <w:style w:type="paragraph" w:customStyle="1" w:styleId="A1D4F359455D4FCCA894F6928DF454DD">
    <w:name w:val="A1D4F359455D4FCCA894F6928DF454DD"/>
    <w:rsid w:val="0036249F"/>
    <w:rPr>
      <w:lang w:val="en-AU" w:eastAsia="en-AU"/>
    </w:rPr>
  </w:style>
  <w:style w:type="paragraph" w:customStyle="1" w:styleId="2E38F330A89B4311BB7D75244E937A7A">
    <w:name w:val="2E38F330A89B4311BB7D75244E937A7A"/>
    <w:rsid w:val="0036249F"/>
    <w:rPr>
      <w:lang w:val="en-AU" w:eastAsia="en-AU"/>
    </w:rPr>
  </w:style>
  <w:style w:type="paragraph" w:customStyle="1" w:styleId="D5A0B320C5F94A23B17650FBA6FAAF22">
    <w:name w:val="D5A0B320C5F94A23B17650FBA6FAAF22"/>
    <w:rsid w:val="0036249F"/>
    <w:rPr>
      <w:lang w:val="en-AU" w:eastAsia="en-AU"/>
    </w:rPr>
  </w:style>
  <w:style w:type="paragraph" w:customStyle="1" w:styleId="6810E2F1B5494F00B37FEF470AEE26EE">
    <w:name w:val="6810E2F1B5494F00B37FEF470AEE26EE"/>
    <w:rsid w:val="0036249F"/>
    <w:rPr>
      <w:lang w:val="en-AU" w:eastAsia="en-AU"/>
    </w:rPr>
  </w:style>
  <w:style w:type="paragraph" w:customStyle="1" w:styleId="B0660491659B4723B8E53495FCE408FC">
    <w:name w:val="B0660491659B4723B8E53495FCE408FC"/>
    <w:rsid w:val="0036249F"/>
    <w:rPr>
      <w:lang w:val="en-AU" w:eastAsia="en-AU"/>
    </w:rPr>
  </w:style>
  <w:style w:type="paragraph" w:customStyle="1" w:styleId="DEA9E854792C41A5896E02C507AA244C">
    <w:name w:val="DEA9E854792C41A5896E02C507AA244C"/>
    <w:rsid w:val="0036249F"/>
    <w:rPr>
      <w:lang w:val="en-AU" w:eastAsia="en-AU"/>
    </w:rPr>
  </w:style>
  <w:style w:type="paragraph" w:customStyle="1" w:styleId="2C095767AFE540C7ACC2B6DABEB161D7">
    <w:name w:val="2C095767AFE540C7ACC2B6DABEB161D7"/>
    <w:rsid w:val="0036249F"/>
    <w:rPr>
      <w:lang w:val="en-AU" w:eastAsia="en-AU"/>
    </w:rPr>
  </w:style>
  <w:style w:type="paragraph" w:customStyle="1" w:styleId="0AE270F61C7D4DC3AF8364F6E93B4842">
    <w:name w:val="0AE270F61C7D4DC3AF8364F6E93B4842"/>
    <w:rsid w:val="0036249F"/>
    <w:rPr>
      <w:lang w:val="en-AU" w:eastAsia="en-AU"/>
    </w:rPr>
  </w:style>
  <w:style w:type="paragraph" w:customStyle="1" w:styleId="FE3DDA5002A340B9B4CAA752D4C4EB9C">
    <w:name w:val="FE3DDA5002A340B9B4CAA752D4C4EB9C"/>
    <w:rsid w:val="0036249F"/>
    <w:rPr>
      <w:lang w:val="en-AU" w:eastAsia="en-AU"/>
    </w:rPr>
  </w:style>
  <w:style w:type="paragraph" w:customStyle="1" w:styleId="C7936D5BD0114355AFC030C1B5A386EE">
    <w:name w:val="C7936D5BD0114355AFC030C1B5A386EE"/>
    <w:rsid w:val="0036249F"/>
    <w:rPr>
      <w:lang w:val="en-AU" w:eastAsia="en-AU"/>
    </w:rPr>
  </w:style>
  <w:style w:type="paragraph" w:customStyle="1" w:styleId="7600A5EC1C4345F59EB094E622739082">
    <w:name w:val="7600A5EC1C4345F59EB094E622739082"/>
    <w:rsid w:val="0036249F"/>
    <w:rPr>
      <w:lang w:val="en-AU" w:eastAsia="en-AU"/>
    </w:rPr>
  </w:style>
  <w:style w:type="paragraph" w:customStyle="1" w:styleId="E49EC5705AC94CC38B8CD957263066CC">
    <w:name w:val="E49EC5705AC94CC38B8CD957263066CC"/>
    <w:rsid w:val="0036249F"/>
    <w:rPr>
      <w:lang w:val="en-AU" w:eastAsia="en-AU"/>
    </w:rPr>
  </w:style>
  <w:style w:type="paragraph" w:customStyle="1" w:styleId="10D695A5A0B54CD187DE67C7B7A2C218">
    <w:name w:val="10D695A5A0B54CD187DE67C7B7A2C218"/>
    <w:rsid w:val="0036249F"/>
    <w:rPr>
      <w:lang w:val="en-AU" w:eastAsia="en-AU"/>
    </w:rPr>
  </w:style>
  <w:style w:type="paragraph" w:customStyle="1" w:styleId="C1D28210ACD4468C8227FBCA5B794CCE">
    <w:name w:val="C1D28210ACD4468C8227FBCA5B794CCE"/>
    <w:rsid w:val="0036249F"/>
    <w:rPr>
      <w:lang w:val="en-AU" w:eastAsia="en-AU"/>
    </w:rPr>
  </w:style>
  <w:style w:type="paragraph" w:customStyle="1" w:styleId="DD0BDCA1C83948E4937E259D1AE44A21">
    <w:name w:val="DD0BDCA1C83948E4937E259D1AE44A21"/>
    <w:rsid w:val="0036249F"/>
    <w:rPr>
      <w:lang w:val="en-AU" w:eastAsia="en-AU"/>
    </w:rPr>
  </w:style>
  <w:style w:type="paragraph" w:customStyle="1" w:styleId="F6AD975D34EF4D2B917073EE668DF1F0">
    <w:name w:val="F6AD975D34EF4D2B917073EE668DF1F0"/>
    <w:rsid w:val="0036249F"/>
    <w:rPr>
      <w:lang w:val="en-AU" w:eastAsia="en-AU"/>
    </w:rPr>
  </w:style>
  <w:style w:type="paragraph" w:customStyle="1" w:styleId="CCE97D70CBDA4E06A87C4870B38F1C20">
    <w:name w:val="CCE97D70CBDA4E06A87C4870B38F1C20"/>
    <w:rsid w:val="0036249F"/>
    <w:rPr>
      <w:lang w:val="en-AU" w:eastAsia="en-AU"/>
    </w:rPr>
  </w:style>
  <w:style w:type="paragraph" w:customStyle="1" w:styleId="43627815363F49F2889A294A662E2D0E">
    <w:name w:val="43627815363F49F2889A294A662E2D0E"/>
    <w:rsid w:val="0036249F"/>
    <w:rPr>
      <w:lang w:val="en-AU" w:eastAsia="en-AU"/>
    </w:rPr>
  </w:style>
  <w:style w:type="paragraph" w:customStyle="1" w:styleId="0563B6ED13AD4ED9A341832989262524">
    <w:name w:val="0563B6ED13AD4ED9A341832989262524"/>
    <w:rsid w:val="00EA1493"/>
    <w:rPr>
      <w:lang w:val="en-AU" w:eastAsia="en-AU"/>
    </w:rPr>
  </w:style>
  <w:style w:type="paragraph" w:customStyle="1" w:styleId="192C8C0A034745959E6D6835687812FC">
    <w:name w:val="192C8C0A034745959E6D6835687812FC"/>
    <w:rsid w:val="00EA1493"/>
    <w:rPr>
      <w:lang w:val="en-AU" w:eastAsia="en-AU"/>
    </w:rPr>
  </w:style>
  <w:style w:type="paragraph" w:customStyle="1" w:styleId="DA35300924894BA5AC923233F9962DAE">
    <w:name w:val="DA35300924894BA5AC923233F9962DAE"/>
    <w:rsid w:val="00EA1493"/>
    <w:rPr>
      <w:lang w:val="en-AU" w:eastAsia="en-AU"/>
    </w:rPr>
  </w:style>
  <w:style w:type="paragraph" w:customStyle="1" w:styleId="9E97214DF692428BA36BB94999FD1AA0">
    <w:name w:val="9E97214DF692428BA36BB94999FD1AA0"/>
    <w:rsid w:val="00EA1493"/>
    <w:rPr>
      <w:lang w:val="en-AU" w:eastAsia="en-AU"/>
    </w:rPr>
  </w:style>
  <w:style w:type="paragraph" w:customStyle="1" w:styleId="51DC1936B2A04A2F8DB52EA5EA7E217A">
    <w:name w:val="51DC1936B2A04A2F8DB52EA5EA7E217A"/>
    <w:rsid w:val="00EA1493"/>
    <w:rPr>
      <w:lang w:val="en-AU" w:eastAsia="en-AU"/>
    </w:rPr>
  </w:style>
  <w:style w:type="paragraph" w:customStyle="1" w:styleId="0BBC1B0E2C7D495887BE2CE5C1C1A804">
    <w:name w:val="0BBC1B0E2C7D495887BE2CE5C1C1A804"/>
    <w:rsid w:val="00EA1493"/>
    <w:rPr>
      <w:lang w:val="en-AU" w:eastAsia="en-AU"/>
    </w:rPr>
  </w:style>
  <w:style w:type="paragraph" w:customStyle="1" w:styleId="59DAE8B79B984E209B6B34BF5501EBDE">
    <w:name w:val="59DAE8B79B984E209B6B34BF5501EBDE"/>
    <w:rsid w:val="00EA1493"/>
    <w:rPr>
      <w:lang w:val="en-AU" w:eastAsia="en-AU"/>
    </w:rPr>
  </w:style>
  <w:style w:type="paragraph" w:customStyle="1" w:styleId="F297597E38C34C13B7CDC423C91082A1">
    <w:name w:val="F297597E38C34C13B7CDC423C91082A1"/>
    <w:rsid w:val="00EA1493"/>
    <w:rPr>
      <w:lang w:val="en-AU" w:eastAsia="en-AU"/>
    </w:rPr>
  </w:style>
  <w:style w:type="paragraph" w:customStyle="1" w:styleId="F275F07706374CC285041DD62458C226">
    <w:name w:val="F275F07706374CC285041DD62458C226"/>
    <w:rsid w:val="00EA1493"/>
    <w:rPr>
      <w:lang w:val="en-AU" w:eastAsia="en-AU"/>
    </w:rPr>
  </w:style>
  <w:style w:type="paragraph" w:customStyle="1" w:styleId="5BD0129F09D44A07BB4FF70BBBD49C49">
    <w:name w:val="5BD0129F09D44A07BB4FF70BBBD49C49"/>
    <w:rsid w:val="00EA1493"/>
    <w:rPr>
      <w:lang w:val="en-AU" w:eastAsia="en-AU"/>
    </w:rPr>
  </w:style>
  <w:style w:type="paragraph" w:customStyle="1" w:styleId="32B2FA9D7B4B4DFF8BD457737C53ECEE">
    <w:name w:val="32B2FA9D7B4B4DFF8BD457737C53ECEE"/>
    <w:rsid w:val="00EA1493"/>
    <w:rPr>
      <w:lang w:val="en-AU" w:eastAsia="en-AU"/>
    </w:rPr>
  </w:style>
  <w:style w:type="paragraph" w:customStyle="1" w:styleId="AC418A41B82E4E928884114961E11A43">
    <w:name w:val="AC418A41B82E4E928884114961E11A43"/>
    <w:rsid w:val="00EA1493"/>
    <w:rPr>
      <w:lang w:val="en-AU" w:eastAsia="en-AU"/>
    </w:rPr>
  </w:style>
  <w:style w:type="paragraph" w:customStyle="1" w:styleId="6DEB72529D2245A5A332DA34558E2A35">
    <w:name w:val="6DEB72529D2245A5A332DA34558E2A35"/>
    <w:rsid w:val="00EA1493"/>
    <w:rPr>
      <w:lang w:val="en-AU" w:eastAsia="en-AU"/>
    </w:rPr>
  </w:style>
  <w:style w:type="paragraph" w:customStyle="1" w:styleId="91E860C6085349CC9FA5DED5422735A8">
    <w:name w:val="91E860C6085349CC9FA5DED5422735A8"/>
    <w:rsid w:val="00EA1493"/>
    <w:rPr>
      <w:lang w:val="en-AU" w:eastAsia="en-AU"/>
    </w:rPr>
  </w:style>
  <w:style w:type="paragraph" w:customStyle="1" w:styleId="B6A66C8C5AD049CF9F1648FFA4C8BC20">
    <w:name w:val="B6A66C8C5AD049CF9F1648FFA4C8BC20"/>
    <w:rsid w:val="00EA1493"/>
    <w:rPr>
      <w:lang w:val="en-AU" w:eastAsia="en-AU"/>
    </w:rPr>
  </w:style>
  <w:style w:type="paragraph" w:customStyle="1" w:styleId="E150520C15604AD78F92E033644C87BA">
    <w:name w:val="E150520C15604AD78F92E033644C87BA"/>
    <w:rsid w:val="00EA1493"/>
    <w:rPr>
      <w:lang w:val="en-AU" w:eastAsia="en-AU"/>
    </w:rPr>
  </w:style>
  <w:style w:type="paragraph" w:customStyle="1" w:styleId="568EAC4A3A094444AF2AD13816727F82">
    <w:name w:val="568EAC4A3A094444AF2AD13816727F82"/>
    <w:rsid w:val="00EA1493"/>
    <w:rPr>
      <w:lang w:val="en-AU" w:eastAsia="en-AU"/>
    </w:rPr>
  </w:style>
  <w:style w:type="paragraph" w:customStyle="1" w:styleId="B9DBD9FFAB2F4961B4CBCEBEA1856D18">
    <w:name w:val="B9DBD9FFAB2F4961B4CBCEBEA1856D18"/>
    <w:rsid w:val="00EA1493"/>
    <w:rPr>
      <w:lang w:val="en-AU" w:eastAsia="en-AU"/>
    </w:rPr>
  </w:style>
  <w:style w:type="paragraph" w:customStyle="1" w:styleId="D7FE0346BC0A4E9D8345353F4CAF9D45">
    <w:name w:val="D7FE0346BC0A4E9D8345353F4CAF9D45"/>
    <w:rsid w:val="00EA1493"/>
    <w:rPr>
      <w:lang w:val="en-AU" w:eastAsia="en-AU"/>
    </w:rPr>
  </w:style>
  <w:style w:type="paragraph" w:customStyle="1" w:styleId="89CE2F8726DE4B77910B17AE777C58D1">
    <w:name w:val="89CE2F8726DE4B77910B17AE777C58D1"/>
    <w:rsid w:val="00EA1493"/>
    <w:rPr>
      <w:lang w:val="en-AU" w:eastAsia="en-AU"/>
    </w:rPr>
  </w:style>
  <w:style w:type="paragraph" w:customStyle="1" w:styleId="45B5D3B5B2DC4255BE61435C351AAEEE">
    <w:name w:val="45B5D3B5B2DC4255BE61435C351AAEEE"/>
    <w:rsid w:val="00EA1493"/>
    <w:rPr>
      <w:lang w:val="en-AU" w:eastAsia="en-AU"/>
    </w:rPr>
  </w:style>
  <w:style w:type="paragraph" w:customStyle="1" w:styleId="2A4908EFBA6D4348ABAC4337C5020E04">
    <w:name w:val="2A4908EFBA6D4348ABAC4337C5020E04"/>
    <w:rsid w:val="00EA1493"/>
    <w:rPr>
      <w:lang w:val="en-AU" w:eastAsia="en-AU"/>
    </w:rPr>
  </w:style>
  <w:style w:type="paragraph" w:customStyle="1" w:styleId="F799647D7063434B9F0CFB6DE1C2E117">
    <w:name w:val="F799647D7063434B9F0CFB6DE1C2E117"/>
    <w:rsid w:val="00EA1493"/>
    <w:rPr>
      <w:lang w:val="en-AU" w:eastAsia="en-AU"/>
    </w:rPr>
  </w:style>
  <w:style w:type="paragraph" w:customStyle="1" w:styleId="6C72BE1797964D9282AD08C19335F06C">
    <w:name w:val="6C72BE1797964D9282AD08C19335F06C"/>
    <w:rsid w:val="00EA1493"/>
    <w:rPr>
      <w:lang w:val="en-AU" w:eastAsia="en-AU"/>
    </w:rPr>
  </w:style>
  <w:style w:type="paragraph" w:customStyle="1" w:styleId="066F48D1843342F88CF0E74412195529">
    <w:name w:val="066F48D1843342F88CF0E74412195529"/>
    <w:rsid w:val="00EA1493"/>
    <w:rPr>
      <w:lang w:val="en-AU" w:eastAsia="en-AU"/>
    </w:rPr>
  </w:style>
  <w:style w:type="paragraph" w:customStyle="1" w:styleId="CDBE044F7B9B47CDBCCB76ED63BA26ED">
    <w:name w:val="CDBE044F7B9B47CDBCCB76ED63BA26ED"/>
    <w:rsid w:val="00EA1493"/>
    <w:rPr>
      <w:lang w:val="en-AU" w:eastAsia="en-AU"/>
    </w:rPr>
  </w:style>
  <w:style w:type="paragraph" w:customStyle="1" w:styleId="AC237DB3701F48F38E9EBA8A144FF83B">
    <w:name w:val="AC237DB3701F48F38E9EBA8A144FF83B"/>
    <w:rsid w:val="00EA1493"/>
    <w:rPr>
      <w:lang w:val="en-AU" w:eastAsia="en-AU"/>
    </w:rPr>
  </w:style>
  <w:style w:type="paragraph" w:customStyle="1" w:styleId="C7506B5E8CCC46E6B063F6FF858EA81F">
    <w:name w:val="C7506B5E8CCC46E6B063F6FF858EA81F"/>
    <w:rsid w:val="00EA1493"/>
    <w:rPr>
      <w:lang w:val="en-AU" w:eastAsia="en-AU"/>
    </w:rPr>
  </w:style>
  <w:style w:type="paragraph" w:customStyle="1" w:styleId="6ED40B9E6EBC47918499A1DD7A9E09FD">
    <w:name w:val="6ED40B9E6EBC47918499A1DD7A9E09FD"/>
    <w:rsid w:val="00EA1493"/>
    <w:rPr>
      <w:lang w:val="en-AU" w:eastAsia="en-AU"/>
    </w:rPr>
  </w:style>
  <w:style w:type="paragraph" w:customStyle="1" w:styleId="2123DB0CF60D429C9F0A9A1AF953E075">
    <w:name w:val="2123DB0CF60D429C9F0A9A1AF953E075"/>
    <w:rsid w:val="00EA1493"/>
    <w:rPr>
      <w:lang w:val="en-AU" w:eastAsia="en-AU"/>
    </w:rPr>
  </w:style>
  <w:style w:type="paragraph" w:customStyle="1" w:styleId="46B11515D2C549B484F237317B40DB9E">
    <w:name w:val="46B11515D2C549B484F237317B40DB9E"/>
    <w:rsid w:val="00EA1493"/>
    <w:rPr>
      <w:lang w:val="en-AU" w:eastAsia="en-AU"/>
    </w:rPr>
  </w:style>
  <w:style w:type="paragraph" w:customStyle="1" w:styleId="FACC55C9982B45168EED2C8C1B3A6D3A">
    <w:name w:val="FACC55C9982B45168EED2C8C1B3A6D3A"/>
    <w:rsid w:val="00EA1493"/>
    <w:rPr>
      <w:lang w:val="en-AU" w:eastAsia="en-AU"/>
    </w:rPr>
  </w:style>
  <w:style w:type="paragraph" w:customStyle="1" w:styleId="8EAEC297583647B8ABBBD8C8542975A9">
    <w:name w:val="8EAEC297583647B8ABBBD8C8542975A9"/>
    <w:rsid w:val="00EA1493"/>
    <w:rPr>
      <w:lang w:val="en-AU" w:eastAsia="en-AU"/>
    </w:rPr>
  </w:style>
  <w:style w:type="paragraph" w:customStyle="1" w:styleId="D1AE86F17C9F4810A210B7D8932ABE84">
    <w:name w:val="D1AE86F17C9F4810A210B7D8932ABE84"/>
    <w:rsid w:val="00EA1493"/>
    <w:rPr>
      <w:lang w:val="en-AU" w:eastAsia="en-AU"/>
    </w:rPr>
  </w:style>
  <w:style w:type="paragraph" w:customStyle="1" w:styleId="5293E1DC177D4F0FBD91E364F7724822">
    <w:name w:val="5293E1DC177D4F0FBD91E364F7724822"/>
    <w:rsid w:val="00EA1493"/>
    <w:rPr>
      <w:lang w:val="en-AU" w:eastAsia="en-AU"/>
    </w:rPr>
  </w:style>
  <w:style w:type="paragraph" w:customStyle="1" w:styleId="74EFAEBCAA254D298BAFBDE6822454DC">
    <w:name w:val="74EFAEBCAA254D298BAFBDE6822454DC"/>
    <w:rsid w:val="00EA1493"/>
    <w:rPr>
      <w:lang w:val="en-AU" w:eastAsia="en-AU"/>
    </w:rPr>
  </w:style>
  <w:style w:type="paragraph" w:customStyle="1" w:styleId="0881D193C4304E8FB649C0F256BCDF89">
    <w:name w:val="0881D193C4304E8FB649C0F256BCDF89"/>
    <w:rsid w:val="00EA1493"/>
    <w:rPr>
      <w:lang w:val="en-AU" w:eastAsia="en-AU"/>
    </w:rPr>
  </w:style>
  <w:style w:type="paragraph" w:customStyle="1" w:styleId="C6F128B1F0C94D73AE79171473D28FAD">
    <w:name w:val="C6F128B1F0C94D73AE79171473D28FAD"/>
    <w:rsid w:val="00EA1493"/>
    <w:rPr>
      <w:lang w:val="en-AU" w:eastAsia="en-AU"/>
    </w:rPr>
  </w:style>
  <w:style w:type="paragraph" w:customStyle="1" w:styleId="440682E04CF943859A43D987DA93C03B">
    <w:name w:val="440682E04CF943859A43D987DA93C03B"/>
    <w:rsid w:val="00EA1493"/>
    <w:rPr>
      <w:lang w:val="en-AU" w:eastAsia="en-AU"/>
    </w:rPr>
  </w:style>
  <w:style w:type="paragraph" w:customStyle="1" w:styleId="BEFAC2B877CD4E159339F6CC24F88F0D">
    <w:name w:val="BEFAC2B877CD4E159339F6CC24F88F0D"/>
    <w:rsid w:val="00EA1493"/>
    <w:rPr>
      <w:lang w:val="en-AU" w:eastAsia="en-AU"/>
    </w:rPr>
  </w:style>
  <w:style w:type="paragraph" w:customStyle="1" w:styleId="48A159F266F741738D389865D0028FD9">
    <w:name w:val="48A159F266F741738D389865D0028FD9"/>
    <w:rsid w:val="00EA1493"/>
    <w:rPr>
      <w:lang w:val="en-AU" w:eastAsia="en-AU"/>
    </w:rPr>
  </w:style>
  <w:style w:type="paragraph" w:customStyle="1" w:styleId="36657364C7AF47C2AEEF6B11C91F8BE3">
    <w:name w:val="36657364C7AF47C2AEEF6B11C91F8BE3"/>
    <w:rsid w:val="00EA1493"/>
    <w:rPr>
      <w:lang w:val="en-AU" w:eastAsia="en-AU"/>
    </w:rPr>
  </w:style>
  <w:style w:type="paragraph" w:customStyle="1" w:styleId="DD0FC9E281DD4FE6AA450A9F0FCE92C2">
    <w:name w:val="DD0FC9E281DD4FE6AA450A9F0FCE92C2"/>
    <w:rsid w:val="00EA1493"/>
    <w:rPr>
      <w:lang w:val="en-AU" w:eastAsia="en-AU"/>
    </w:rPr>
  </w:style>
  <w:style w:type="paragraph" w:customStyle="1" w:styleId="87E7B88C9F814F4590A09CC0C624CDBE">
    <w:name w:val="87E7B88C9F814F4590A09CC0C624CDBE"/>
    <w:rsid w:val="00EA1493"/>
    <w:rPr>
      <w:lang w:val="en-AU" w:eastAsia="en-AU"/>
    </w:rPr>
  </w:style>
  <w:style w:type="paragraph" w:customStyle="1" w:styleId="E593E05A97874627A0B1266E7B805F53">
    <w:name w:val="E593E05A97874627A0B1266E7B805F53"/>
    <w:rsid w:val="00EA1493"/>
    <w:rPr>
      <w:lang w:val="en-AU" w:eastAsia="en-AU"/>
    </w:rPr>
  </w:style>
  <w:style w:type="paragraph" w:customStyle="1" w:styleId="CB47CB83F2464738829CA554E4CE0AF4">
    <w:name w:val="CB47CB83F2464738829CA554E4CE0AF4"/>
    <w:rsid w:val="00EA1493"/>
    <w:rPr>
      <w:lang w:val="en-AU" w:eastAsia="en-AU"/>
    </w:rPr>
  </w:style>
  <w:style w:type="paragraph" w:customStyle="1" w:styleId="E48A59751A9D467B82EDEB39D4B53AD8">
    <w:name w:val="E48A59751A9D467B82EDEB39D4B53AD8"/>
    <w:rsid w:val="00EA1493"/>
    <w:rPr>
      <w:lang w:val="en-AU" w:eastAsia="en-AU"/>
    </w:rPr>
  </w:style>
  <w:style w:type="paragraph" w:customStyle="1" w:styleId="ECD560AADFF54B6399594F474EF6964F">
    <w:name w:val="ECD560AADFF54B6399594F474EF6964F"/>
    <w:rsid w:val="00EA1493"/>
    <w:rPr>
      <w:lang w:val="en-AU" w:eastAsia="en-AU"/>
    </w:rPr>
  </w:style>
  <w:style w:type="paragraph" w:customStyle="1" w:styleId="27639C926A0745C19C7EE164D2595A1A">
    <w:name w:val="27639C926A0745C19C7EE164D2595A1A"/>
    <w:rsid w:val="00EA1493"/>
    <w:rPr>
      <w:lang w:val="en-AU" w:eastAsia="en-AU"/>
    </w:rPr>
  </w:style>
  <w:style w:type="paragraph" w:customStyle="1" w:styleId="60E6CFC42E9043E5A79CE312416B1029">
    <w:name w:val="60E6CFC42E9043E5A79CE312416B1029"/>
    <w:rsid w:val="00EA1493"/>
    <w:rPr>
      <w:lang w:val="en-AU" w:eastAsia="en-AU"/>
    </w:rPr>
  </w:style>
  <w:style w:type="paragraph" w:customStyle="1" w:styleId="AC8DAFEF0CC04911AF7E3CC6548F9166">
    <w:name w:val="AC8DAFEF0CC04911AF7E3CC6548F9166"/>
    <w:rsid w:val="00EA1493"/>
    <w:rPr>
      <w:lang w:val="en-AU" w:eastAsia="en-AU"/>
    </w:rPr>
  </w:style>
  <w:style w:type="paragraph" w:customStyle="1" w:styleId="6769D22270FC4DE3A8DC8DA23AAB701A">
    <w:name w:val="6769D22270FC4DE3A8DC8DA23AAB701A"/>
    <w:rsid w:val="00EA1493"/>
    <w:rPr>
      <w:lang w:val="en-AU" w:eastAsia="en-AU"/>
    </w:rPr>
  </w:style>
  <w:style w:type="paragraph" w:customStyle="1" w:styleId="01F756AAB7C24C80BB9DB134454988BC">
    <w:name w:val="01F756AAB7C24C80BB9DB134454988BC"/>
    <w:rsid w:val="00EA1493"/>
    <w:rPr>
      <w:lang w:val="en-AU" w:eastAsia="en-AU"/>
    </w:rPr>
  </w:style>
  <w:style w:type="paragraph" w:customStyle="1" w:styleId="CDD31DAE9E30421C9C15BED0FC6F11E0">
    <w:name w:val="CDD31DAE9E30421C9C15BED0FC6F11E0"/>
    <w:rsid w:val="00EA1493"/>
    <w:rPr>
      <w:lang w:val="en-AU" w:eastAsia="en-AU"/>
    </w:rPr>
  </w:style>
  <w:style w:type="paragraph" w:customStyle="1" w:styleId="0B3749EB93BC4A7F801F5FDCCD07B1A3">
    <w:name w:val="0B3749EB93BC4A7F801F5FDCCD07B1A3"/>
    <w:rsid w:val="00EA1493"/>
    <w:rPr>
      <w:lang w:val="en-AU" w:eastAsia="en-AU"/>
    </w:rPr>
  </w:style>
  <w:style w:type="paragraph" w:customStyle="1" w:styleId="CF778FA940C643B180282E548D14FCC9">
    <w:name w:val="CF778FA940C643B180282E548D14FCC9"/>
    <w:rsid w:val="00EA1493"/>
    <w:rPr>
      <w:lang w:val="en-AU" w:eastAsia="en-AU"/>
    </w:rPr>
  </w:style>
  <w:style w:type="paragraph" w:customStyle="1" w:styleId="1424E03A3786409D95D54A54725F1B56">
    <w:name w:val="1424E03A3786409D95D54A54725F1B56"/>
    <w:rsid w:val="00EA1493"/>
    <w:rPr>
      <w:lang w:val="en-AU" w:eastAsia="en-AU"/>
    </w:rPr>
  </w:style>
  <w:style w:type="paragraph" w:customStyle="1" w:styleId="A782ADD03FA14E6CA0381FEB63D085A3">
    <w:name w:val="A782ADD03FA14E6CA0381FEB63D085A3"/>
    <w:rsid w:val="00EA1493"/>
    <w:rPr>
      <w:lang w:val="en-AU" w:eastAsia="en-AU"/>
    </w:rPr>
  </w:style>
  <w:style w:type="paragraph" w:customStyle="1" w:styleId="4C30D710CCD74F58ACA799C80F42FF5A">
    <w:name w:val="4C30D710CCD74F58ACA799C80F42FF5A"/>
    <w:rsid w:val="00EA1493"/>
    <w:rPr>
      <w:lang w:val="en-AU" w:eastAsia="en-AU"/>
    </w:rPr>
  </w:style>
  <w:style w:type="paragraph" w:customStyle="1" w:styleId="D8C979133B0A46AF97D512B9BDCA9301">
    <w:name w:val="D8C979133B0A46AF97D512B9BDCA9301"/>
    <w:rsid w:val="00EA1493"/>
    <w:rPr>
      <w:lang w:val="en-AU" w:eastAsia="en-AU"/>
    </w:rPr>
  </w:style>
  <w:style w:type="paragraph" w:customStyle="1" w:styleId="A5F5E6D3A4284744B22B1617654A39C1">
    <w:name w:val="A5F5E6D3A4284744B22B1617654A39C1"/>
    <w:rsid w:val="00EA1493"/>
    <w:rPr>
      <w:lang w:val="en-AU" w:eastAsia="en-AU"/>
    </w:rPr>
  </w:style>
  <w:style w:type="paragraph" w:customStyle="1" w:styleId="4AAF993B83514ECA872F97623442FDA0">
    <w:name w:val="4AAF993B83514ECA872F97623442FDA0"/>
    <w:rsid w:val="00EA1493"/>
    <w:rPr>
      <w:lang w:val="en-AU" w:eastAsia="en-AU"/>
    </w:rPr>
  </w:style>
  <w:style w:type="paragraph" w:customStyle="1" w:styleId="C23A45AFA4594A58A585536A4DBEDB73">
    <w:name w:val="C23A45AFA4594A58A585536A4DBEDB73"/>
    <w:rsid w:val="00EA1493"/>
    <w:rPr>
      <w:lang w:val="en-AU" w:eastAsia="en-AU"/>
    </w:rPr>
  </w:style>
  <w:style w:type="paragraph" w:customStyle="1" w:styleId="179AC2C27A9F44C6BEAE842FE38BEA23">
    <w:name w:val="179AC2C27A9F44C6BEAE842FE38BEA23"/>
    <w:rsid w:val="00EA1493"/>
    <w:rPr>
      <w:lang w:val="en-AU" w:eastAsia="en-AU"/>
    </w:rPr>
  </w:style>
  <w:style w:type="paragraph" w:customStyle="1" w:styleId="E47F78BD36DE4627B7DF519849C9917E">
    <w:name w:val="E47F78BD36DE4627B7DF519849C9917E"/>
    <w:rsid w:val="00EA1493"/>
    <w:rPr>
      <w:lang w:val="en-AU" w:eastAsia="en-AU"/>
    </w:rPr>
  </w:style>
  <w:style w:type="paragraph" w:customStyle="1" w:styleId="A580F9B98C9B4645899CE9BBAB301221">
    <w:name w:val="A580F9B98C9B4645899CE9BBAB301221"/>
    <w:rsid w:val="00EA1493"/>
    <w:rPr>
      <w:lang w:val="en-AU" w:eastAsia="en-AU"/>
    </w:rPr>
  </w:style>
  <w:style w:type="paragraph" w:customStyle="1" w:styleId="427D2ABCE430421B894F962C6678BEA9">
    <w:name w:val="427D2ABCE430421B894F962C6678BEA9"/>
    <w:rsid w:val="00EA1493"/>
    <w:rPr>
      <w:lang w:val="en-AU" w:eastAsia="en-AU"/>
    </w:rPr>
  </w:style>
  <w:style w:type="paragraph" w:customStyle="1" w:styleId="C19B0D98601F4AA185161563D20CDEF3">
    <w:name w:val="C19B0D98601F4AA185161563D20CDEF3"/>
    <w:rsid w:val="00EA1493"/>
    <w:rPr>
      <w:lang w:val="en-AU" w:eastAsia="en-AU"/>
    </w:rPr>
  </w:style>
  <w:style w:type="paragraph" w:customStyle="1" w:styleId="42FA937E34D44E6BB5FCF82E8059DDA1">
    <w:name w:val="42FA937E34D44E6BB5FCF82E8059DDA1"/>
    <w:rsid w:val="00EA1493"/>
    <w:rPr>
      <w:lang w:val="en-AU" w:eastAsia="en-AU"/>
    </w:rPr>
  </w:style>
  <w:style w:type="paragraph" w:customStyle="1" w:styleId="C1D05660B8EF44F2933AE6A696459FD8">
    <w:name w:val="C1D05660B8EF44F2933AE6A696459FD8"/>
    <w:rsid w:val="00EA1493"/>
    <w:rPr>
      <w:lang w:val="en-AU" w:eastAsia="en-AU"/>
    </w:rPr>
  </w:style>
  <w:style w:type="paragraph" w:customStyle="1" w:styleId="558D89D39A5A4CE9BF62D81B3644DA49">
    <w:name w:val="558D89D39A5A4CE9BF62D81B3644DA49"/>
    <w:rsid w:val="00EA1493"/>
    <w:rPr>
      <w:lang w:val="en-AU" w:eastAsia="en-AU"/>
    </w:rPr>
  </w:style>
  <w:style w:type="paragraph" w:customStyle="1" w:styleId="21984389418A4C56A692862CE61A7562">
    <w:name w:val="21984389418A4C56A692862CE61A7562"/>
    <w:rsid w:val="00EA1493"/>
    <w:rPr>
      <w:lang w:val="en-AU" w:eastAsia="en-AU"/>
    </w:rPr>
  </w:style>
  <w:style w:type="paragraph" w:customStyle="1" w:styleId="12FE38C379AD491CA07E19CDE20356E1">
    <w:name w:val="12FE38C379AD491CA07E19CDE20356E1"/>
    <w:rsid w:val="00EA1493"/>
    <w:rPr>
      <w:lang w:val="en-AU" w:eastAsia="en-AU"/>
    </w:rPr>
  </w:style>
  <w:style w:type="paragraph" w:customStyle="1" w:styleId="06FD6BC53B4343C4A017AFA22CCC374E">
    <w:name w:val="06FD6BC53B4343C4A017AFA22CCC374E"/>
    <w:rsid w:val="00EA1493"/>
    <w:rPr>
      <w:lang w:val="en-AU" w:eastAsia="en-AU"/>
    </w:rPr>
  </w:style>
  <w:style w:type="paragraph" w:customStyle="1" w:styleId="A0E140093FC94AA8928A73D43A8282F8">
    <w:name w:val="A0E140093FC94AA8928A73D43A8282F8"/>
    <w:rsid w:val="00EA1493"/>
    <w:rPr>
      <w:lang w:val="en-AU" w:eastAsia="en-AU"/>
    </w:rPr>
  </w:style>
  <w:style w:type="paragraph" w:customStyle="1" w:styleId="29031312022B4CDE89B03FC8E55E065C">
    <w:name w:val="29031312022B4CDE89B03FC8E55E065C"/>
    <w:rsid w:val="00EA1493"/>
    <w:rPr>
      <w:lang w:val="en-AU" w:eastAsia="en-AU"/>
    </w:rPr>
  </w:style>
  <w:style w:type="paragraph" w:customStyle="1" w:styleId="810AD817B9AD4C94A8E0EC107958F941">
    <w:name w:val="810AD817B9AD4C94A8E0EC107958F941"/>
    <w:rsid w:val="00EA1493"/>
    <w:rPr>
      <w:lang w:val="en-AU" w:eastAsia="en-AU"/>
    </w:rPr>
  </w:style>
  <w:style w:type="paragraph" w:customStyle="1" w:styleId="A76027598604497AAC946F0E87A0F363">
    <w:name w:val="A76027598604497AAC946F0E87A0F363"/>
    <w:rsid w:val="00EA1493"/>
    <w:rPr>
      <w:lang w:val="en-AU" w:eastAsia="en-AU"/>
    </w:rPr>
  </w:style>
  <w:style w:type="paragraph" w:customStyle="1" w:styleId="3024EC00EC02469EAF16D8E80D33E454">
    <w:name w:val="3024EC00EC02469EAF16D8E80D33E454"/>
    <w:rsid w:val="00EA1493"/>
    <w:rPr>
      <w:lang w:val="en-AU" w:eastAsia="en-AU"/>
    </w:rPr>
  </w:style>
  <w:style w:type="paragraph" w:customStyle="1" w:styleId="4A7CEF800E5F4914ABBD5A4706419D04">
    <w:name w:val="4A7CEF800E5F4914ABBD5A4706419D04"/>
    <w:rsid w:val="00EA1493"/>
    <w:rPr>
      <w:lang w:val="en-AU" w:eastAsia="en-AU"/>
    </w:rPr>
  </w:style>
  <w:style w:type="paragraph" w:customStyle="1" w:styleId="6D24315F80924207AF79CB944FFAF84E">
    <w:name w:val="6D24315F80924207AF79CB944FFAF84E"/>
    <w:rsid w:val="00EA1493"/>
    <w:rPr>
      <w:lang w:val="en-AU" w:eastAsia="en-AU"/>
    </w:rPr>
  </w:style>
  <w:style w:type="paragraph" w:customStyle="1" w:styleId="683C3A69A61244D1AD367BAC1CC769C7">
    <w:name w:val="683C3A69A61244D1AD367BAC1CC769C7"/>
    <w:rsid w:val="00EA1493"/>
    <w:rPr>
      <w:lang w:val="en-AU" w:eastAsia="en-AU"/>
    </w:rPr>
  </w:style>
  <w:style w:type="paragraph" w:customStyle="1" w:styleId="99B9C448E3E84ABD8890095ABFBAEF5F">
    <w:name w:val="99B9C448E3E84ABD8890095ABFBAEF5F"/>
    <w:rsid w:val="00EA1493"/>
    <w:rPr>
      <w:lang w:val="en-AU" w:eastAsia="en-AU"/>
    </w:rPr>
  </w:style>
  <w:style w:type="paragraph" w:customStyle="1" w:styleId="15ABFDDAFB2144CFB1C4007C03EC55DD">
    <w:name w:val="15ABFDDAFB2144CFB1C4007C03EC55DD"/>
    <w:rsid w:val="00EA1493"/>
    <w:rPr>
      <w:lang w:val="en-AU" w:eastAsia="en-AU"/>
    </w:rPr>
  </w:style>
  <w:style w:type="paragraph" w:customStyle="1" w:styleId="7267DC1472DB442CBF951D83C2493055">
    <w:name w:val="7267DC1472DB442CBF951D83C2493055"/>
    <w:rsid w:val="00EA1493"/>
    <w:rPr>
      <w:lang w:val="en-AU" w:eastAsia="en-AU"/>
    </w:rPr>
  </w:style>
  <w:style w:type="paragraph" w:customStyle="1" w:styleId="02C80A1A769F4E5084024D90226F7E34">
    <w:name w:val="02C80A1A769F4E5084024D90226F7E34"/>
    <w:rsid w:val="00EA1493"/>
    <w:rPr>
      <w:lang w:val="en-AU" w:eastAsia="en-AU"/>
    </w:rPr>
  </w:style>
  <w:style w:type="paragraph" w:customStyle="1" w:styleId="1435D86A4F02497F86AEFC9D369EAFF0">
    <w:name w:val="1435D86A4F02497F86AEFC9D369EAFF0"/>
    <w:rsid w:val="00EA1493"/>
    <w:rPr>
      <w:lang w:val="en-AU" w:eastAsia="en-AU"/>
    </w:rPr>
  </w:style>
  <w:style w:type="paragraph" w:customStyle="1" w:styleId="417D9F30409B423B80A0B747ECBCB04D">
    <w:name w:val="417D9F30409B423B80A0B747ECBCB04D"/>
    <w:rsid w:val="00EA1493"/>
    <w:rPr>
      <w:lang w:val="en-AU" w:eastAsia="en-AU"/>
    </w:rPr>
  </w:style>
  <w:style w:type="paragraph" w:customStyle="1" w:styleId="DD0E4986B7224CEA93EFF52C5975C386">
    <w:name w:val="DD0E4986B7224CEA93EFF52C5975C386"/>
    <w:rsid w:val="00EA1493"/>
    <w:rPr>
      <w:lang w:val="en-AU" w:eastAsia="en-AU"/>
    </w:rPr>
  </w:style>
  <w:style w:type="paragraph" w:customStyle="1" w:styleId="FC7D034DEEBF42218163B4AE218235C6">
    <w:name w:val="FC7D034DEEBF42218163B4AE218235C6"/>
    <w:rsid w:val="00EA1493"/>
    <w:rPr>
      <w:lang w:val="en-AU" w:eastAsia="en-AU"/>
    </w:rPr>
  </w:style>
  <w:style w:type="paragraph" w:customStyle="1" w:styleId="904DB23A8977452FADBC85CE8BF4FBB9">
    <w:name w:val="904DB23A8977452FADBC85CE8BF4FBB9"/>
    <w:rsid w:val="00EA1493"/>
    <w:rPr>
      <w:lang w:val="en-AU" w:eastAsia="en-AU"/>
    </w:rPr>
  </w:style>
  <w:style w:type="paragraph" w:customStyle="1" w:styleId="E753A7ABC4D84C5EB3E16094BC55D0D3">
    <w:name w:val="E753A7ABC4D84C5EB3E16094BC55D0D3"/>
    <w:rsid w:val="00EA1493"/>
    <w:rPr>
      <w:lang w:val="en-AU" w:eastAsia="en-AU"/>
    </w:rPr>
  </w:style>
  <w:style w:type="paragraph" w:customStyle="1" w:styleId="7BE0A224B485451B9584782059AF1E01">
    <w:name w:val="7BE0A224B485451B9584782059AF1E01"/>
    <w:rsid w:val="00EA1493"/>
    <w:rPr>
      <w:lang w:val="en-AU" w:eastAsia="en-AU"/>
    </w:rPr>
  </w:style>
  <w:style w:type="paragraph" w:customStyle="1" w:styleId="A3677E7D0AEA4A9DAD7A29A3D8384205">
    <w:name w:val="A3677E7D0AEA4A9DAD7A29A3D8384205"/>
    <w:rsid w:val="00EA1493"/>
    <w:rPr>
      <w:lang w:val="en-AU" w:eastAsia="en-AU"/>
    </w:rPr>
  </w:style>
  <w:style w:type="paragraph" w:customStyle="1" w:styleId="3EE1BFAC8C26400F83478F0BA8527EF5">
    <w:name w:val="3EE1BFAC8C26400F83478F0BA8527EF5"/>
    <w:rsid w:val="00EA1493"/>
    <w:rPr>
      <w:lang w:val="en-AU" w:eastAsia="en-AU"/>
    </w:rPr>
  </w:style>
  <w:style w:type="paragraph" w:customStyle="1" w:styleId="3E342271CB6846E2B5E1516A4D6A0E06">
    <w:name w:val="3E342271CB6846E2B5E1516A4D6A0E06"/>
    <w:rsid w:val="00EA1493"/>
    <w:rPr>
      <w:lang w:val="en-AU" w:eastAsia="en-AU"/>
    </w:rPr>
  </w:style>
  <w:style w:type="paragraph" w:customStyle="1" w:styleId="0916CFC2EEDD4798BF0BE5316F0A1E4F">
    <w:name w:val="0916CFC2EEDD4798BF0BE5316F0A1E4F"/>
    <w:rsid w:val="00EA1493"/>
    <w:rPr>
      <w:lang w:val="en-AU" w:eastAsia="en-AU"/>
    </w:rPr>
  </w:style>
  <w:style w:type="paragraph" w:customStyle="1" w:styleId="E251890F97A748C7BDCBBB53A9316FEC">
    <w:name w:val="E251890F97A748C7BDCBBB53A9316FEC"/>
    <w:rsid w:val="00EA1493"/>
    <w:rPr>
      <w:lang w:val="en-AU" w:eastAsia="en-AU"/>
    </w:rPr>
  </w:style>
  <w:style w:type="paragraph" w:customStyle="1" w:styleId="8B4E0E85D310480EBA4CC9B108EC01A4">
    <w:name w:val="8B4E0E85D310480EBA4CC9B108EC01A4"/>
    <w:rsid w:val="00EA1493"/>
    <w:rPr>
      <w:lang w:val="en-AU" w:eastAsia="en-AU"/>
    </w:rPr>
  </w:style>
  <w:style w:type="paragraph" w:customStyle="1" w:styleId="33B5583A26604174A2DAA2F45717615A">
    <w:name w:val="33B5583A26604174A2DAA2F45717615A"/>
    <w:rsid w:val="00EA1493"/>
    <w:rPr>
      <w:lang w:val="en-AU" w:eastAsia="en-AU"/>
    </w:rPr>
  </w:style>
  <w:style w:type="paragraph" w:customStyle="1" w:styleId="CFE2C482F3F249398DB7A87E1923F9DD">
    <w:name w:val="CFE2C482F3F249398DB7A87E1923F9DD"/>
    <w:rsid w:val="00EA1493"/>
    <w:rPr>
      <w:lang w:val="en-AU" w:eastAsia="en-AU"/>
    </w:rPr>
  </w:style>
  <w:style w:type="paragraph" w:customStyle="1" w:styleId="1DE37E67319D47ACA456BCD3E6977AF9">
    <w:name w:val="1DE37E67319D47ACA456BCD3E6977AF9"/>
    <w:rsid w:val="00EA1493"/>
    <w:rPr>
      <w:lang w:val="en-AU" w:eastAsia="en-AU"/>
    </w:rPr>
  </w:style>
  <w:style w:type="paragraph" w:customStyle="1" w:styleId="EF44238CC0484EFD93EC1690B922581E">
    <w:name w:val="EF44238CC0484EFD93EC1690B922581E"/>
    <w:rsid w:val="00EA1493"/>
    <w:rPr>
      <w:lang w:val="en-AU" w:eastAsia="en-AU"/>
    </w:rPr>
  </w:style>
  <w:style w:type="paragraph" w:customStyle="1" w:styleId="A03FF79F689646628EDA90793F5FAF43">
    <w:name w:val="A03FF79F689646628EDA90793F5FAF43"/>
    <w:rsid w:val="00EA1493"/>
    <w:rPr>
      <w:lang w:val="en-AU" w:eastAsia="en-AU"/>
    </w:rPr>
  </w:style>
  <w:style w:type="paragraph" w:customStyle="1" w:styleId="3407FB5D27EF409485C8474BA31B68F8">
    <w:name w:val="3407FB5D27EF409485C8474BA31B68F8"/>
    <w:rsid w:val="00EA1493"/>
    <w:rPr>
      <w:lang w:val="en-AU" w:eastAsia="en-AU"/>
    </w:rPr>
  </w:style>
  <w:style w:type="paragraph" w:customStyle="1" w:styleId="D010315DD61E401F8988B122E27A0D95">
    <w:name w:val="D010315DD61E401F8988B122E27A0D95"/>
    <w:rsid w:val="00EA1493"/>
    <w:rPr>
      <w:lang w:val="en-AU" w:eastAsia="en-AU"/>
    </w:rPr>
  </w:style>
  <w:style w:type="paragraph" w:customStyle="1" w:styleId="75F3B83FD534418C8B27093498C49387">
    <w:name w:val="75F3B83FD534418C8B27093498C49387"/>
    <w:rsid w:val="00EA1493"/>
    <w:rPr>
      <w:lang w:val="en-AU" w:eastAsia="en-AU"/>
    </w:rPr>
  </w:style>
  <w:style w:type="paragraph" w:customStyle="1" w:styleId="B1A285EC1AD340E3B2308B718F808F49">
    <w:name w:val="B1A285EC1AD340E3B2308B718F808F49"/>
    <w:rsid w:val="00EA1493"/>
    <w:rPr>
      <w:lang w:val="en-AU" w:eastAsia="en-AU"/>
    </w:rPr>
  </w:style>
  <w:style w:type="paragraph" w:customStyle="1" w:styleId="9993CDE2722A49F9A798FF9331ACD041">
    <w:name w:val="9993CDE2722A49F9A798FF9331ACD041"/>
    <w:rsid w:val="00EA1493"/>
    <w:rPr>
      <w:lang w:val="en-AU" w:eastAsia="en-AU"/>
    </w:rPr>
  </w:style>
  <w:style w:type="paragraph" w:customStyle="1" w:styleId="A53BE66935F642E8AC34DAC92106820E">
    <w:name w:val="A53BE66935F642E8AC34DAC92106820E"/>
    <w:rsid w:val="00EA1493"/>
    <w:rPr>
      <w:lang w:val="en-AU" w:eastAsia="en-AU"/>
    </w:rPr>
  </w:style>
  <w:style w:type="paragraph" w:customStyle="1" w:styleId="36CB57C309464C678F9234460C103D7A">
    <w:name w:val="36CB57C309464C678F9234460C103D7A"/>
    <w:rsid w:val="00EA1493"/>
    <w:rPr>
      <w:lang w:val="en-AU" w:eastAsia="en-AU"/>
    </w:rPr>
  </w:style>
  <w:style w:type="paragraph" w:customStyle="1" w:styleId="8A9638EEE63A43C8B158B4CFD5B761B5">
    <w:name w:val="8A9638EEE63A43C8B158B4CFD5B761B5"/>
    <w:rsid w:val="00EA1493"/>
    <w:rPr>
      <w:lang w:val="en-AU" w:eastAsia="en-AU"/>
    </w:rPr>
  </w:style>
  <w:style w:type="paragraph" w:customStyle="1" w:styleId="BACCB60E5BA44824BE4090A4B18953A0">
    <w:name w:val="BACCB60E5BA44824BE4090A4B18953A0"/>
    <w:rsid w:val="00EA1493"/>
    <w:rPr>
      <w:lang w:val="en-AU" w:eastAsia="en-AU"/>
    </w:rPr>
  </w:style>
  <w:style w:type="paragraph" w:customStyle="1" w:styleId="6AB32AE0502F4B309AD506D03134F960">
    <w:name w:val="6AB32AE0502F4B309AD506D03134F960"/>
    <w:rsid w:val="00EA1493"/>
    <w:rPr>
      <w:lang w:val="en-AU" w:eastAsia="en-AU"/>
    </w:rPr>
  </w:style>
  <w:style w:type="paragraph" w:customStyle="1" w:styleId="E71BD921388E42AAA7FEDCB767569567">
    <w:name w:val="E71BD921388E42AAA7FEDCB767569567"/>
    <w:rsid w:val="00EA1493"/>
    <w:rPr>
      <w:lang w:val="en-AU" w:eastAsia="en-AU"/>
    </w:rPr>
  </w:style>
  <w:style w:type="paragraph" w:customStyle="1" w:styleId="CA156F5146854BB990BE16359BDBEC51">
    <w:name w:val="CA156F5146854BB990BE16359BDBEC51"/>
    <w:rsid w:val="00EA1493"/>
    <w:rPr>
      <w:lang w:val="en-AU" w:eastAsia="en-AU"/>
    </w:rPr>
  </w:style>
  <w:style w:type="paragraph" w:customStyle="1" w:styleId="29B5F54015A34893B0A20042D96F5D44">
    <w:name w:val="29B5F54015A34893B0A20042D96F5D44"/>
    <w:rsid w:val="00EA1493"/>
    <w:rPr>
      <w:lang w:val="en-AU" w:eastAsia="en-AU"/>
    </w:rPr>
  </w:style>
  <w:style w:type="paragraph" w:customStyle="1" w:styleId="87D58A78F68A4738B4C8E37D3F055E25">
    <w:name w:val="87D58A78F68A4738B4C8E37D3F055E25"/>
    <w:rsid w:val="00EA1493"/>
    <w:rPr>
      <w:lang w:val="en-AU" w:eastAsia="en-AU"/>
    </w:rPr>
  </w:style>
  <w:style w:type="paragraph" w:customStyle="1" w:styleId="C6CFF4720A354BB08D591A65D9946214">
    <w:name w:val="C6CFF4720A354BB08D591A65D9946214"/>
    <w:rsid w:val="00EA1493"/>
    <w:rPr>
      <w:lang w:val="en-AU" w:eastAsia="en-AU"/>
    </w:rPr>
  </w:style>
  <w:style w:type="paragraph" w:customStyle="1" w:styleId="5113512EA8884BAA96BDB54877AE4E77">
    <w:name w:val="5113512EA8884BAA96BDB54877AE4E77"/>
    <w:rsid w:val="00EA1493"/>
    <w:rPr>
      <w:lang w:val="en-AU" w:eastAsia="en-AU"/>
    </w:rPr>
  </w:style>
  <w:style w:type="paragraph" w:customStyle="1" w:styleId="BBC25C086BC545838DC5E1A7C41772F2">
    <w:name w:val="BBC25C086BC545838DC5E1A7C41772F2"/>
    <w:rsid w:val="00EA1493"/>
    <w:rPr>
      <w:lang w:val="en-AU" w:eastAsia="en-AU"/>
    </w:rPr>
  </w:style>
  <w:style w:type="paragraph" w:customStyle="1" w:styleId="DBFED0216D16418DAE89D7F2B8FB0C9F">
    <w:name w:val="DBFED0216D16418DAE89D7F2B8FB0C9F"/>
    <w:rsid w:val="00EA1493"/>
    <w:rPr>
      <w:lang w:val="en-AU" w:eastAsia="en-AU"/>
    </w:rPr>
  </w:style>
  <w:style w:type="paragraph" w:customStyle="1" w:styleId="B6BB7459E35E4BDA9EC8FA635ABB89D4">
    <w:name w:val="B6BB7459E35E4BDA9EC8FA635ABB89D4"/>
    <w:rsid w:val="00EA1493"/>
    <w:rPr>
      <w:lang w:val="en-AU" w:eastAsia="en-AU"/>
    </w:rPr>
  </w:style>
  <w:style w:type="paragraph" w:customStyle="1" w:styleId="7993776B9C9B4E72802EE9C5391A55F5">
    <w:name w:val="7993776B9C9B4E72802EE9C5391A55F5"/>
    <w:rsid w:val="00EA1493"/>
    <w:rPr>
      <w:lang w:val="en-AU" w:eastAsia="en-AU"/>
    </w:rPr>
  </w:style>
  <w:style w:type="paragraph" w:customStyle="1" w:styleId="B653D2C178594B55AF509024B18BDDB6">
    <w:name w:val="B653D2C178594B55AF509024B18BDDB6"/>
    <w:rsid w:val="00EA1493"/>
    <w:rPr>
      <w:lang w:val="en-AU" w:eastAsia="en-AU"/>
    </w:rPr>
  </w:style>
  <w:style w:type="paragraph" w:customStyle="1" w:styleId="D2837EE6E64D4612A56E39C3B71F0AB3">
    <w:name w:val="D2837EE6E64D4612A56E39C3B71F0AB3"/>
    <w:rsid w:val="00EA1493"/>
    <w:rPr>
      <w:lang w:val="en-AU" w:eastAsia="en-AU"/>
    </w:rPr>
  </w:style>
  <w:style w:type="paragraph" w:customStyle="1" w:styleId="AF14BB2668C0464EA02F00729C2346B8">
    <w:name w:val="AF14BB2668C0464EA02F00729C2346B8"/>
    <w:rsid w:val="00EA1493"/>
    <w:rPr>
      <w:lang w:val="en-AU" w:eastAsia="en-AU"/>
    </w:rPr>
  </w:style>
  <w:style w:type="paragraph" w:customStyle="1" w:styleId="D771D45F2DB24D7DAB2C4452686420F9">
    <w:name w:val="D771D45F2DB24D7DAB2C4452686420F9"/>
    <w:rsid w:val="00EA1493"/>
    <w:rPr>
      <w:lang w:val="en-AU" w:eastAsia="en-AU"/>
    </w:rPr>
  </w:style>
  <w:style w:type="paragraph" w:customStyle="1" w:styleId="6C6D902E57AF47DDAD9AC53AFC1DC21A">
    <w:name w:val="6C6D902E57AF47DDAD9AC53AFC1DC21A"/>
    <w:rsid w:val="00EA1493"/>
    <w:rPr>
      <w:lang w:val="en-AU" w:eastAsia="en-AU"/>
    </w:rPr>
  </w:style>
  <w:style w:type="paragraph" w:customStyle="1" w:styleId="E256400FCC7948E2A6F9068C7608AA35">
    <w:name w:val="E256400FCC7948E2A6F9068C7608AA35"/>
    <w:rsid w:val="00EA1493"/>
    <w:rPr>
      <w:lang w:val="en-AU" w:eastAsia="en-AU"/>
    </w:rPr>
  </w:style>
  <w:style w:type="paragraph" w:customStyle="1" w:styleId="E9F95834752F42CC967DDDF70282C1E4">
    <w:name w:val="E9F95834752F42CC967DDDF70282C1E4"/>
    <w:rsid w:val="00EA1493"/>
    <w:rPr>
      <w:lang w:val="en-AU" w:eastAsia="en-AU"/>
    </w:rPr>
  </w:style>
  <w:style w:type="paragraph" w:customStyle="1" w:styleId="12852F2AC6C048DDA30E2AACD4883BBF">
    <w:name w:val="12852F2AC6C048DDA30E2AACD4883BBF"/>
    <w:rsid w:val="00EA1493"/>
    <w:rPr>
      <w:lang w:val="en-AU" w:eastAsia="en-AU"/>
    </w:rPr>
  </w:style>
  <w:style w:type="paragraph" w:customStyle="1" w:styleId="E89634663B3C4D5998C8C653B301D93C">
    <w:name w:val="E89634663B3C4D5998C8C653B301D93C"/>
    <w:rsid w:val="00EA1493"/>
    <w:rPr>
      <w:lang w:val="en-AU" w:eastAsia="en-AU"/>
    </w:rPr>
  </w:style>
  <w:style w:type="paragraph" w:customStyle="1" w:styleId="49C599B8B3BC4388BACD44FDB0BDC518">
    <w:name w:val="49C599B8B3BC4388BACD44FDB0BDC518"/>
    <w:rsid w:val="00EA1493"/>
    <w:rPr>
      <w:lang w:val="en-AU" w:eastAsia="en-AU"/>
    </w:rPr>
  </w:style>
  <w:style w:type="paragraph" w:customStyle="1" w:styleId="100EB5A01A1842B19A5E059BEB8F97C7">
    <w:name w:val="100EB5A01A1842B19A5E059BEB8F97C7"/>
    <w:rsid w:val="00EA1493"/>
    <w:rPr>
      <w:lang w:val="en-AU" w:eastAsia="en-AU"/>
    </w:rPr>
  </w:style>
  <w:style w:type="paragraph" w:customStyle="1" w:styleId="62FDCFD126BC4A9D940648F2C4739DC3">
    <w:name w:val="62FDCFD126BC4A9D940648F2C4739DC3"/>
    <w:rsid w:val="00EA1493"/>
    <w:rPr>
      <w:lang w:val="en-AU" w:eastAsia="en-AU"/>
    </w:rPr>
  </w:style>
  <w:style w:type="paragraph" w:customStyle="1" w:styleId="64591FCAD8254B7FA6BB003F5F865AE1">
    <w:name w:val="64591FCAD8254B7FA6BB003F5F865AE1"/>
    <w:rsid w:val="00EA1493"/>
    <w:rPr>
      <w:lang w:val="en-AU" w:eastAsia="en-AU"/>
    </w:rPr>
  </w:style>
  <w:style w:type="paragraph" w:customStyle="1" w:styleId="83ACCA65950940588D13DDF69B3BEEF6">
    <w:name w:val="83ACCA65950940588D13DDF69B3BEEF6"/>
    <w:rsid w:val="00EA1493"/>
    <w:rPr>
      <w:lang w:val="en-AU" w:eastAsia="en-AU"/>
    </w:rPr>
  </w:style>
  <w:style w:type="paragraph" w:customStyle="1" w:styleId="4B1F52CD584C40D7BE669ACDC7735C6A">
    <w:name w:val="4B1F52CD584C40D7BE669ACDC7735C6A"/>
    <w:rsid w:val="00EA1493"/>
    <w:rPr>
      <w:lang w:val="en-AU" w:eastAsia="en-AU"/>
    </w:rPr>
  </w:style>
  <w:style w:type="paragraph" w:customStyle="1" w:styleId="CA577FDB23294A0C961AFEB59FCB5F5B">
    <w:name w:val="CA577FDB23294A0C961AFEB59FCB5F5B"/>
    <w:rsid w:val="00EA1493"/>
    <w:rPr>
      <w:lang w:val="en-AU" w:eastAsia="en-AU"/>
    </w:rPr>
  </w:style>
  <w:style w:type="paragraph" w:customStyle="1" w:styleId="12F3DCBCFA7C4DAE8390E49C9842B209">
    <w:name w:val="12F3DCBCFA7C4DAE8390E49C9842B209"/>
    <w:rsid w:val="00EA1493"/>
    <w:rPr>
      <w:lang w:val="en-AU" w:eastAsia="en-AU"/>
    </w:rPr>
  </w:style>
  <w:style w:type="paragraph" w:customStyle="1" w:styleId="35EF298634294FE4B041885F198B5A9D">
    <w:name w:val="35EF298634294FE4B041885F198B5A9D"/>
    <w:rsid w:val="00EA1493"/>
    <w:rPr>
      <w:lang w:val="en-AU" w:eastAsia="en-AU"/>
    </w:rPr>
  </w:style>
  <w:style w:type="paragraph" w:customStyle="1" w:styleId="1FBE84C1DD074059B50B3FF19EEB4F45">
    <w:name w:val="1FBE84C1DD074059B50B3FF19EEB4F45"/>
    <w:rsid w:val="00EA1493"/>
    <w:rPr>
      <w:lang w:val="en-AU" w:eastAsia="en-AU"/>
    </w:rPr>
  </w:style>
  <w:style w:type="paragraph" w:customStyle="1" w:styleId="F262CF7930BF4E70B61FAE58B1795F26">
    <w:name w:val="F262CF7930BF4E70B61FAE58B1795F26"/>
    <w:rsid w:val="00EA1493"/>
    <w:rPr>
      <w:lang w:val="en-AU" w:eastAsia="en-AU"/>
    </w:rPr>
  </w:style>
  <w:style w:type="paragraph" w:customStyle="1" w:styleId="A2CAE0291D1A4B4A875FE3067926D05D">
    <w:name w:val="A2CAE0291D1A4B4A875FE3067926D05D"/>
    <w:rsid w:val="00EA1493"/>
    <w:rPr>
      <w:lang w:val="en-AU" w:eastAsia="en-AU"/>
    </w:rPr>
  </w:style>
  <w:style w:type="paragraph" w:customStyle="1" w:styleId="45A51380C4CD44E1816AD07514B0EE27">
    <w:name w:val="45A51380C4CD44E1816AD07514B0EE27"/>
    <w:rsid w:val="00EA1493"/>
    <w:rPr>
      <w:lang w:val="en-AU" w:eastAsia="en-AU"/>
    </w:rPr>
  </w:style>
  <w:style w:type="paragraph" w:customStyle="1" w:styleId="041A6E68169A4EBF97F93191B6A506CF">
    <w:name w:val="041A6E68169A4EBF97F93191B6A506CF"/>
    <w:rsid w:val="00EA1493"/>
    <w:rPr>
      <w:lang w:val="en-AU" w:eastAsia="en-AU"/>
    </w:rPr>
  </w:style>
  <w:style w:type="paragraph" w:customStyle="1" w:styleId="D261F0BE053B46A1AB62AC75E29824F7">
    <w:name w:val="D261F0BE053B46A1AB62AC75E29824F7"/>
    <w:rsid w:val="00EA1493"/>
    <w:rPr>
      <w:lang w:val="en-AU" w:eastAsia="en-AU"/>
    </w:rPr>
  </w:style>
  <w:style w:type="paragraph" w:customStyle="1" w:styleId="50750F532A5249E78816A9FDA8B14324">
    <w:name w:val="50750F532A5249E78816A9FDA8B14324"/>
    <w:rsid w:val="00EA1493"/>
    <w:rPr>
      <w:lang w:val="en-AU" w:eastAsia="en-AU"/>
    </w:rPr>
  </w:style>
  <w:style w:type="paragraph" w:customStyle="1" w:styleId="2744808BF6C34E819F502DF28B278109">
    <w:name w:val="2744808BF6C34E819F502DF28B278109"/>
    <w:rsid w:val="00EA1493"/>
    <w:rPr>
      <w:lang w:val="en-AU" w:eastAsia="en-AU"/>
    </w:rPr>
  </w:style>
  <w:style w:type="paragraph" w:customStyle="1" w:styleId="A3C4D0E63FFF4A098870EB0B75E4B093">
    <w:name w:val="A3C4D0E63FFF4A098870EB0B75E4B093"/>
    <w:rsid w:val="00EA1493"/>
    <w:rPr>
      <w:lang w:val="en-AU" w:eastAsia="en-AU"/>
    </w:rPr>
  </w:style>
  <w:style w:type="paragraph" w:customStyle="1" w:styleId="AA5B08634B364ED7AF51FBCBC95FD18D">
    <w:name w:val="AA5B08634B364ED7AF51FBCBC95FD18D"/>
    <w:rsid w:val="00EA1493"/>
    <w:rPr>
      <w:lang w:val="en-AU" w:eastAsia="en-AU"/>
    </w:rPr>
  </w:style>
  <w:style w:type="paragraph" w:customStyle="1" w:styleId="A5B4015FE36642789B168B62D4791606">
    <w:name w:val="A5B4015FE36642789B168B62D4791606"/>
    <w:rsid w:val="00EA1493"/>
    <w:rPr>
      <w:lang w:val="en-AU" w:eastAsia="en-AU"/>
    </w:rPr>
  </w:style>
  <w:style w:type="paragraph" w:customStyle="1" w:styleId="519AAF3FCD0944F895E76C232D283897">
    <w:name w:val="519AAF3FCD0944F895E76C232D283897"/>
    <w:rsid w:val="00EA1493"/>
    <w:rPr>
      <w:lang w:val="en-AU" w:eastAsia="en-AU"/>
    </w:rPr>
  </w:style>
  <w:style w:type="paragraph" w:customStyle="1" w:styleId="CC975BB10B9749B18AB9A30A76B8DD80">
    <w:name w:val="CC975BB10B9749B18AB9A30A76B8DD80"/>
    <w:rsid w:val="00EA1493"/>
    <w:rPr>
      <w:lang w:val="en-AU" w:eastAsia="en-AU"/>
    </w:rPr>
  </w:style>
  <w:style w:type="paragraph" w:customStyle="1" w:styleId="D3AF933EAE4C4499A62362188B1113B8">
    <w:name w:val="D3AF933EAE4C4499A62362188B1113B8"/>
    <w:rsid w:val="00C954FE"/>
    <w:rPr>
      <w:lang w:val="en-AU" w:eastAsia="en-AU"/>
    </w:rPr>
  </w:style>
  <w:style w:type="paragraph" w:customStyle="1" w:styleId="D09CA2CDCBFF4638A75957F941450916">
    <w:name w:val="D09CA2CDCBFF4638A75957F941450916"/>
    <w:rsid w:val="00C954FE"/>
    <w:rPr>
      <w:lang w:val="en-AU" w:eastAsia="en-AU"/>
    </w:rPr>
  </w:style>
  <w:style w:type="paragraph" w:customStyle="1" w:styleId="CEA2984AF2B94E4E857055FB42046394">
    <w:name w:val="CEA2984AF2B94E4E857055FB42046394"/>
    <w:rsid w:val="00C954FE"/>
    <w:rPr>
      <w:lang w:val="en-AU" w:eastAsia="en-AU"/>
    </w:rPr>
  </w:style>
  <w:style w:type="paragraph" w:customStyle="1" w:styleId="79CE776BE13B47759F53013BD4B66E1C">
    <w:name w:val="79CE776BE13B47759F53013BD4B66E1C"/>
    <w:rsid w:val="00C954FE"/>
    <w:rPr>
      <w:lang w:val="en-AU" w:eastAsia="en-AU"/>
    </w:rPr>
  </w:style>
  <w:style w:type="paragraph" w:customStyle="1" w:styleId="46B827AF791B4D9F874A74B6E0057842">
    <w:name w:val="46B827AF791B4D9F874A74B6E0057842"/>
    <w:rsid w:val="00C954FE"/>
    <w:rPr>
      <w:lang w:val="en-AU" w:eastAsia="en-AU"/>
    </w:rPr>
  </w:style>
  <w:style w:type="paragraph" w:customStyle="1" w:styleId="A503056C329D476F8B790429B536B801">
    <w:name w:val="A503056C329D476F8B790429B536B801"/>
    <w:rsid w:val="006D4CAE"/>
  </w:style>
  <w:style w:type="paragraph" w:customStyle="1" w:styleId="4A79BC6A251C4351939E35D66279EC3B">
    <w:name w:val="4A79BC6A251C4351939E35D66279EC3B"/>
    <w:rsid w:val="006D4CAE"/>
  </w:style>
  <w:style w:type="paragraph" w:customStyle="1" w:styleId="219D52CFF0754216BE35DCE3632F86DB">
    <w:name w:val="219D52CFF0754216BE35DCE3632F86DB"/>
    <w:rsid w:val="006D4CAE"/>
  </w:style>
  <w:style w:type="paragraph" w:customStyle="1" w:styleId="2C355FCB22E2465588F23413EB2A7C83">
    <w:name w:val="2C355FCB22E2465588F23413EB2A7C83"/>
    <w:rsid w:val="006D4CAE"/>
  </w:style>
  <w:style w:type="paragraph" w:customStyle="1" w:styleId="6B188E73B2174E248C7660A128B5DFC2">
    <w:name w:val="6B188E73B2174E248C7660A128B5DFC2"/>
    <w:rsid w:val="006D4CAE"/>
  </w:style>
  <w:style w:type="paragraph" w:customStyle="1" w:styleId="E55DBFF71ADE447F9F5A4BCBAC6C5837">
    <w:name w:val="E55DBFF71ADE447F9F5A4BCBAC6C5837"/>
    <w:rsid w:val="006D4CAE"/>
  </w:style>
  <w:style w:type="paragraph" w:customStyle="1" w:styleId="C5E404FE0247489C86F8A0000B04FEA3">
    <w:name w:val="C5E404FE0247489C86F8A0000B04FEA3"/>
    <w:rsid w:val="006D4CAE"/>
  </w:style>
  <w:style w:type="paragraph" w:customStyle="1" w:styleId="C18DF74844F744AEB19EDC3951958334">
    <w:name w:val="C18DF74844F744AEB19EDC3951958334"/>
    <w:rsid w:val="006D4CAE"/>
  </w:style>
  <w:style w:type="paragraph" w:customStyle="1" w:styleId="88A0135CC1704695B87FFB5B1D7FF423">
    <w:name w:val="88A0135CC1704695B87FFB5B1D7FF423"/>
    <w:rsid w:val="006D4CAE"/>
  </w:style>
  <w:style w:type="paragraph" w:customStyle="1" w:styleId="3F3EFA4BB23B4E5A838280BA115009E6">
    <w:name w:val="3F3EFA4BB23B4E5A838280BA115009E6"/>
    <w:rsid w:val="006D4CAE"/>
  </w:style>
  <w:style w:type="paragraph" w:customStyle="1" w:styleId="DED70377FA5849F59FD7304A996442AF">
    <w:name w:val="DED70377FA5849F59FD7304A996442AF"/>
    <w:rsid w:val="006D4CAE"/>
  </w:style>
  <w:style w:type="paragraph" w:customStyle="1" w:styleId="4583C6C314024DA09B9B10BFBD1B256D">
    <w:name w:val="4583C6C314024DA09B9B10BFBD1B256D"/>
    <w:rsid w:val="006D4CAE"/>
  </w:style>
  <w:style w:type="paragraph" w:customStyle="1" w:styleId="57FF800B611F4420B0C641FD89274A34">
    <w:name w:val="57FF800B611F4420B0C641FD89274A34"/>
    <w:rsid w:val="006D4CAE"/>
  </w:style>
  <w:style w:type="paragraph" w:customStyle="1" w:styleId="7C275F140538452597A03F8D7B6DC308">
    <w:name w:val="7C275F140538452597A03F8D7B6DC308"/>
    <w:rsid w:val="006D4CAE"/>
  </w:style>
  <w:style w:type="paragraph" w:customStyle="1" w:styleId="F2E87CD434CD479DBDEE0E728C1435BC">
    <w:name w:val="F2E87CD434CD479DBDEE0E728C1435BC"/>
    <w:rsid w:val="006D4CAE"/>
  </w:style>
  <w:style w:type="paragraph" w:customStyle="1" w:styleId="EE72D5F9AE5C4505A75DEC6ECAF1EF7A">
    <w:name w:val="EE72D5F9AE5C4505A75DEC6ECAF1EF7A"/>
    <w:rsid w:val="006D4CAE"/>
  </w:style>
  <w:style w:type="paragraph" w:customStyle="1" w:styleId="570EDE7D2D1F4960A06D037728AB7907">
    <w:name w:val="570EDE7D2D1F4960A06D037728AB7907"/>
    <w:rsid w:val="006D4CAE"/>
  </w:style>
  <w:style w:type="paragraph" w:customStyle="1" w:styleId="0BA2CED8B03C424C99BC84E0FB8E212A">
    <w:name w:val="0BA2CED8B03C424C99BC84E0FB8E212A"/>
    <w:rsid w:val="006D4CAE"/>
  </w:style>
  <w:style w:type="paragraph" w:customStyle="1" w:styleId="8C2FF8C01BA94C638F3186C1B5661655">
    <w:name w:val="8C2FF8C01BA94C638F3186C1B5661655"/>
    <w:rsid w:val="006D4CAE"/>
  </w:style>
  <w:style w:type="paragraph" w:customStyle="1" w:styleId="1F294238482D40D18352E66FF50B92FC">
    <w:name w:val="1F294238482D40D18352E66FF50B92FC"/>
    <w:rsid w:val="006D4CAE"/>
  </w:style>
  <w:style w:type="paragraph" w:customStyle="1" w:styleId="BB193B43096C4E28B06E791FF1068949">
    <w:name w:val="BB193B43096C4E28B06E791FF1068949"/>
    <w:rsid w:val="006D4CAE"/>
  </w:style>
  <w:style w:type="paragraph" w:customStyle="1" w:styleId="453354CB599246BAAA12E0A6294D678F">
    <w:name w:val="453354CB599246BAAA12E0A6294D678F"/>
    <w:rsid w:val="006D4CAE"/>
  </w:style>
  <w:style w:type="paragraph" w:customStyle="1" w:styleId="4EC183E1E60E4D419D67C382006AFC69">
    <w:name w:val="4EC183E1E60E4D419D67C382006AFC69"/>
    <w:rsid w:val="006D4CAE"/>
  </w:style>
  <w:style w:type="paragraph" w:customStyle="1" w:styleId="5B698214603F483AB2E1A0397DEDED05">
    <w:name w:val="5B698214603F483AB2E1A0397DEDED05"/>
    <w:rsid w:val="006D4CAE"/>
  </w:style>
  <w:style w:type="paragraph" w:customStyle="1" w:styleId="45851E6B8B0F4145BB7E8F014A1D95A0">
    <w:name w:val="45851E6B8B0F4145BB7E8F014A1D95A0"/>
    <w:rsid w:val="006D4CAE"/>
  </w:style>
  <w:style w:type="paragraph" w:customStyle="1" w:styleId="78BE28DA3F6C450F9498359E8425D647">
    <w:name w:val="78BE28DA3F6C450F9498359E8425D647"/>
    <w:rsid w:val="006D4CAE"/>
  </w:style>
  <w:style w:type="paragraph" w:customStyle="1" w:styleId="D152253F261B4D79A0B3258161900A70">
    <w:name w:val="D152253F261B4D79A0B3258161900A70"/>
    <w:rsid w:val="006D4CAE"/>
  </w:style>
  <w:style w:type="paragraph" w:customStyle="1" w:styleId="DAA4D06B8D7B4A1A9D2DDF174EBADDB7">
    <w:name w:val="DAA4D06B8D7B4A1A9D2DDF174EBADDB7"/>
    <w:rsid w:val="006D4CAE"/>
  </w:style>
  <w:style w:type="paragraph" w:customStyle="1" w:styleId="578729EEE42F4DE1AE62ACC0AB842874">
    <w:name w:val="578729EEE42F4DE1AE62ACC0AB842874"/>
    <w:rsid w:val="006D4CAE"/>
  </w:style>
  <w:style w:type="paragraph" w:customStyle="1" w:styleId="F4E1268E550C4D399C15FE0D373AB7D7">
    <w:name w:val="F4E1268E550C4D399C15FE0D373AB7D7"/>
    <w:rsid w:val="006D4CAE"/>
  </w:style>
  <w:style w:type="paragraph" w:customStyle="1" w:styleId="0656870A62704691B24C387480BFC967">
    <w:name w:val="0656870A62704691B24C387480BFC967"/>
    <w:rsid w:val="006D4CAE"/>
  </w:style>
  <w:style w:type="paragraph" w:customStyle="1" w:styleId="D2432BB811D040AABED6FD8A5761D48B">
    <w:name w:val="D2432BB811D040AABED6FD8A5761D48B"/>
    <w:rsid w:val="006D4CAE"/>
  </w:style>
  <w:style w:type="paragraph" w:customStyle="1" w:styleId="DD6139522958445BB2FAD6425447B94F">
    <w:name w:val="DD6139522958445BB2FAD6425447B94F"/>
    <w:rsid w:val="006D4CAE"/>
  </w:style>
  <w:style w:type="paragraph" w:customStyle="1" w:styleId="A10AF30F86524B24AF85B660FACD6C04">
    <w:name w:val="A10AF30F86524B24AF85B660FACD6C04"/>
    <w:rsid w:val="006D4CAE"/>
  </w:style>
  <w:style w:type="paragraph" w:customStyle="1" w:styleId="C530941846D74A10A7C5D9EEB07671D1">
    <w:name w:val="C530941846D74A10A7C5D9EEB07671D1"/>
    <w:rsid w:val="006D4CAE"/>
  </w:style>
  <w:style w:type="paragraph" w:customStyle="1" w:styleId="8E7E9B91F47A4F1091E469EEA93C2517">
    <w:name w:val="8E7E9B91F47A4F1091E469EEA93C2517"/>
    <w:rsid w:val="006D4CAE"/>
  </w:style>
  <w:style w:type="paragraph" w:customStyle="1" w:styleId="7EC0A02AFA8F455989603AF2BADE58C1">
    <w:name w:val="7EC0A02AFA8F455989603AF2BADE58C1"/>
    <w:rsid w:val="006D4CAE"/>
  </w:style>
  <w:style w:type="paragraph" w:customStyle="1" w:styleId="31E7372EBC09451694820648E7AE77F9">
    <w:name w:val="31E7372EBC09451694820648E7AE77F9"/>
    <w:rsid w:val="006D4CAE"/>
  </w:style>
  <w:style w:type="paragraph" w:customStyle="1" w:styleId="9F968B9B705846048B8B15FDAA546ABA">
    <w:name w:val="9F968B9B705846048B8B15FDAA546ABA"/>
    <w:rsid w:val="006D4CAE"/>
  </w:style>
  <w:style w:type="paragraph" w:customStyle="1" w:styleId="9A1D01171F6042AE9B204564F87B80E4">
    <w:name w:val="9A1D01171F6042AE9B204564F87B80E4"/>
    <w:rsid w:val="006D4CAE"/>
  </w:style>
  <w:style w:type="paragraph" w:customStyle="1" w:styleId="FAFD3EA172FF447A9C00E2F0840B1D93">
    <w:name w:val="FAFD3EA172FF447A9C00E2F0840B1D93"/>
    <w:rsid w:val="006D4CAE"/>
  </w:style>
  <w:style w:type="paragraph" w:customStyle="1" w:styleId="5E0ED59615E84C44B73F58A00D56B9AA">
    <w:name w:val="5E0ED59615E84C44B73F58A00D56B9AA"/>
    <w:rsid w:val="006D4CAE"/>
  </w:style>
  <w:style w:type="paragraph" w:customStyle="1" w:styleId="028EB76B00604A808FED5AD80FB511B2">
    <w:name w:val="028EB76B00604A808FED5AD80FB511B2"/>
    <w:rsid w:val="006D4CAE"/>
  </w:style>
  <w:style w:type="paragraph" w:customStyle="1" w:styleId="EB5D98345E304AF2931D3201061D77B3">
    <w:name w:val="EB5D98345E304AF2931D3201061D77B3"/>
    <w:rsid w:val="006D4CAE"/>
  </w:style>
  <w:style w:type="paragraph" w:customStyle="1" w:styleId="8F2D8AF8229046EE9A22814DE2EA8294">
    <w:name w:val="8F2D8AF8229046EE9A22814DE2EA8294"/>
    <w:rsid w:val="006D4CAE"/>
  </w:style>
  <w:style w:type="paragraph" w:customStyle="1" w:styleId="3A36A1659FBD4B99B939B20E32FDC43A">
    <w:name w:val="3A36A1659FBD4B99B939B20E32FDC43A"/>
    <w:rsid w:val="006D4CAE"/>
  </w:style>
  <w:style w:type="paragraph" w:customStyle="1" w:styleId="08E8B83E23BC42F084FE9B5837B1C99D">
    <w:name w:val="08E8B83E23BC42F084FE9B5837B1C99D"/>
    <w:rsid w:val="006D4CAE"/>
  </w:style>
  <w:style w:type="paragraph" w:customStyle="1" w:styleId="0A668D19E007492381F446798C5B55DC">
    <w:name w:val="0A668D19E007492381F446798C5B55DC"/>
    <w:rsid w:val="006D4CAE"/>
  </w:style>
  <w:style w:type="paragraph" w:customStyle="1" w:styleId="EF8E827D4CA84E72B2F0BD7320E86F73">
    <w:name w:val="EF8E827D4CA84E72B2F0BD7320E86F73"/>
    <w:rsid w:val="006D4CAE"/>
  </w:style>
  <w:style w:type="paragraph" w:customStyle="1" w:styleId="BF790F1F41BF476AAA38D209DBF73F48">
    <w:name w:val="BF790F1F41BF476AAA38D209DBF73F48"/>
    <w:rsid w:val="006D4CAE"/>
  </w:style>
  <w:style w:type="paragraph" w:customStyle="1" w:styleId="6E66AAD1F40C40498033C27BC0E871BB">
    <w:name w:val="6E66AAD1F40C40498033C27BC0E871BB"/>
    <w:rsid w:val="006D4CAE"/>
  </w:style>
  <w:style w:type="paragraph" w:customStyle="1" w:styleId="456290FEB28849A9A99F28F276AC19D1">
    <w:name w:val="456290FEB28849A9A99F28F276AC19D1"/>
    <w:rsid w:val="006D4CAE"/>
  </w:style>
  <w:style w:type="paragraph" w:customStyle="1" w:styleId="0F5EA5777F0242CE8D7C67F7980BD272">
    <w:name w:val="0F5EA5777F0242CE8D7C67F7980BD272"/>
    <w:rsid w:val="006D4CAE"/>
  </w:style>
  <w:style w:type="paragraph" w:customStyle="1" w:styleId="9673E331497E44488F4B9BF6F4FDAB7B">
    <w:name w:val="9673E331497E44488F4B9BF6F4FDAB7B"/>
    <w:rsid w:val="006D4CAE"/>
  </w:style>
  <w:style w:type="paragraph" w:customStyle="1" w:styleId="4C0C109647C54F71AC4ADF87ED63C544">
    <w:name w:val="4C0C109647C54F71AC4ADF87ED63C544"/>
    <w:rsid w:val="006D4CAE"/>
  </w:style>
  <w:style w:type="paragraph" w:customStyle="1" w:styleId="952A55F461D7495090D502CA1E1814ED">
    <w:name w:val="952A55F461D7495090D502CA1E1814ED"/>
    <w:rsid w:val="006D4CAE"/>
  </w:style>
  <w:style w:type="paragraph" w:customStyle="1" w:styleId="450897CEDC8B486BB59CF9E935101D4E">
    <w:name w:val="450897CEDC8B486BB59CF9E935101D4E"/>
    <w:rsid w:val="006D4CAE"/>
  </w:style>
  <w:style w:type="paragraph" w:customStyle="1" w:styleId="96F7061E90174132BF832845F0A03BB2">
    <w:name w:val="96F7061E90174132BF832845F0A03BB2"/>
    <w:rsid w:val="006D4CAE"/>
  </w:style>
  <w:style w:type="paragraph" w:customStyle="1" w:styleId="5C11DCFA813C4FCAB1B351C1E3D55BE3">
    <w:name w:val="5C11DCFA813C4FCAB1B351C1E3D55BE3"/>
    <w:rsid w:val="006D4CAE"/>
  </w:style>
  <w:style w:type="paragraph" w:customStyle="1" w:styleId="0A1A102F353B475183C0EEEC0268372E">
    <w:name w:val="0A1A102F353B475183C0EEEC0268372E"/>
    <w:rsid w:val="006D4CAE"/>
  </w:style>
  <w:style w:type="paragraph" w:customStyle="1" w:styleId="7FB4FD23B7E24A4C949EFD44B9E64E9D">
    <w:name w:val="7FB4FD23B7E24A4C949EFD44B9E64E9D"/>
    <w:rsid w:val="006D4CAE"/>
  </w:style>
  <w:style w:type="paragraph" w:customStyle="1" w:styleId="1E07400F4AD34532B5D85853D531B9BB">
    <w:name w:val="1E07400F4AD34532B5D85853D531B9BB"/>
    <w:rsid w:val="006D4CAE"/>
  </w:style>
  <w:style w:type="paragraph" w:customStyle="1" w:styleId="CCD3EBBC26254394B15CC12C6F4D2EC6">
    <w:name w:val="CCD3EBBC26254394B15CC12C6F4D2EC6"/>
    <w:rsid w:val="006D4CAE"/>
  </w:style>
  <w:style w:type="paragraph" w:customStyle="1" w:styleId="DF4CF522C0514061A73A75CA60DDDC87">
    <w:name w:val="DF4CF522C0514061A73A75CA60DDDC87"/>
    <w:rsid w:val="006D4CAE"/>
  </w:style>
  <w:style w:type="paragraph" w:customStyle="1" w:styleId="B91EEE89BFAE4C41A332F751179E256D">
    <w:name w:val="B91EEE89BFAE4C41A332F751179E256D"/>
    <w:rsid w:val="006D4CAE"/>
  </w:style>
  <w:style w:type="paragraph" w:customStyle="1" w:styleId="CD94743918D34E4A9494C232145A7D84">
    <w:name w:val="CD94743918D34E4A9494C232145A7D84"/>
    <w:rsid w:val="006D4CAE"/>
  </w:style>
  <w:style w:type="paragraph" w:customStyle="1" w:styleId="253B1C20C1C248908D90A219B9C0C31A">
    <w:name w:val="253B1C20C1C248908D90A219B9C0C31A"/>
    <w:rsid w:val="006D4CAE"/>
  </w:style>
  <w:style w:type="paragraph" w:customStyle="1" w:styleId="28A320F9EF904148A3B01F2B2A3E7EE6">
    <w:name w:val="28A320F9EF904148A3B01F2B2A3E7EE6"/>
    <w:rsid w:val="006D4CAE"/>
  </w:style>
  <w:style w:type="paragraph" w:customStyle="1" w:styleId="2798958C8BBE4DEA86074B67386ADB8C">
    <w:name w:val="2798958C8BBE4DEA86074B67386ADB8C"/>
    <w:rsid w:val="006D4CAE"/>
  </w:style>
  <w:style w:type="paragraph" w:customStyle="1" w:styleId="E380CDFCC394408E98C754FC7E686F19">
    <w:name w:val="E380CDFCC394408E98C754FC7E686F19"/>
    <w:rsid w:val="006D4CAE"/>
  </w:style>
  <w:style w:type="paragraph" w:customStyle="1" w:styleId="495F1CE93A3A4F24A5DE88685F89D80E">
    <w:name w:val="495F1CE93A3A4F24A5DE88685F89D80E"/>
    <w:rsid w:val="006D4CAE"/>
  </w:style>
  <w:style w:type="paragraph" w:customStyle="1" w:styleId="89D838319AA74E579E3541FBB79FC55E">
    <w:name w:val="89D838319AA74E579E3541FBB79FC55E"/>
    <w:rsid w:val="006D4CAE"/>
  </w:style>
  <w:style w:type="paragraph" w:customStyle="1" w:styleId="8530CA68081643F2AD623CB046C40BCD">
    <w:name w:val="8530CA68081643F2AD623CB046C40BCD"/>
    <w:rsid w:val="006D4CAE"/>
  </w:style>
  <w:style w:type="paragraph" w:customStyle="1" w:styleId="206D4C9AD8E948129CD577DE7B3E5D8E">
    <w:name w:val="206D4C9AD8E948129CD577DE7B3E5D8E"/>
    <w:rsid w:val="006D4CAE"/>
  </w:style>
  <w:style w:type="paragraph" w:customStyle="1" w:styleId="BE51F3FE636749928B9CB9B89B633A97">
    <w:name w:val="BE51F3FE636749928B9CB9B89B633A97"/>
    <w:rsid w:val="006D4CAE"/>
  </w:style>
  <w:style w:type="paragraph" w:customStyle="1" w:styleId="F1BA781FCC4C453B9D629A3A60D5983C">
    <w:name w:val="F1BA781FCC4C453B9D629A3A60D5983C"/>
    <w:rsid w:val="006D4CAE"/>
  </w:style>
  <w:style w:type="paragraph" w:customStyle="1" w:styleId="0FB75B55CE514745854970B4D4247B8F">
    <w:name w:val="0FB75B55CE514745854970B4D4247B8F"/>
    <w:rsid w:val="006D4CAE"/>
  </w:style>
  <w:style w:type="paragraph" w:customStyle="1" w:styleId="F3F323B116CC4330A62C97BAD55EA947">
    <w:name w:val="F3F323B116CC4330A62C97BAD55EA947"/>
    <w:rsid w:val="006D4CAE"/>
  </w:style>
  <w:style w:type="paragraph" w:customStyle="1" w:styleId="4A029A52277F47C69C51BB5C4B091AF2">
    <w:name w:val="4A029A52277F47C69C51BB5C4B091AF2"/>
    <w:rsid w:val="006D4CAE"/>
  </w:style>
  <w:style w:type="paragraph" w:customStyle="1" w:styleId="F110D0CE0C6144C6810DC6FCE3D32FE8">
    <w:name w:val="F110D0CE0C6144C6810DC6FCE3D32FE8"/>
    <w:rsid w:val="006D4CAE"/>
  </w:style>
  <w:style w:type="paragraph" w:customStyle="1" w:styleId="BD3E2DCB978647E19FEEB6602B71C7BE">
    <w:name w:val="BD3E2DCB978647E19FEEB6602B71C7BE"/>
    <w:rsid w:val="006D4CAE"/>
  </w:style>
  <w:style w:type="paragraph" w:customStyle="1" w:styleId="FEA23846FE774E48B8F15F92794D742C">
    <w:name w:val="FEA23846FE774E48B8F15F92794D742C"/>
    <w:rsid w:val="006D4CAE"/>
  </w:style>
  <w:style w:type="paragraph" w:customStyle="1" w:styleId="78F6307D1D8742A983CDB16880CADD6A">
    <w:name w:val="78F6307D1D8742A983CDB16880CADD6A"/>
    <w:rsid w:val="006D4CAE"/>
  </w:style>
  <w:style w:type="paragraph" w:customStyle="1" w:styleId="48070F64D133473EB2E9BC35CABA1D0B">
    <w:name w:val="48070F64D133473EB2E9BC35CABA1D0B"/>
    <w:rsid w:val="006D4CAE"/>
  </w:style>
  <w:style w:type="paragraph" w:customStyle="1" w:styleId="B476B70233FC4DB9975B15F60CE20BCA">
    <w:name w:val="B476B70233FC4DB9975B15F60CE20BCA"/>
    <w:rsid w:val="006D4CAE"/>
  </w:style>
  <w:style w:type="paragraph" w:customStyle="1" w:styleId="B2B77C175BD947F0ACAD4604640EA4C4">
    <w:name w:val="B2B77C175BD947F0ACAD4604640EA4C4"/>
    <w:rsid w:val="006D4CAE"/>
  </w:style>
  <w:style w:type="paragraph" w:customStyle="1" w:styleId="78DBE937ABD9458E993B6E7B359622DD">
    <w:name w:val="78DBE937ABD9458E993B6E7B359622DD"/>
    <w:rsid w:val="006D4CAE"/>
  </w:style>
  <w:style w:type="paragraph" w:customStyle="1" w:styleId="A4DB15A05D3E4FFB80923A674E0194C1">
    <w:name w:val="A4DB15A05D3E4FFB80923A674E0194C1"/>
    <w:rsid w:val="006D4CAE"/>
  </w:style>
  <w:style w:type="paragraph" w:customStyle="1" w:styleId="A1D64F545A6B4925B17CDD48F43F04B6">
    <w:name w:val="A1D64F545A6B4925B17CDD48F43F04B6"/>
    <w:rsid w:val="006D4CAE"/>
  </w:style>
  <w:style w:type="paragraph" w:customStyle="1" w:styleId="A1BAF596DF89427CA2ABDF4F18293160">
    <w:name w:val="A1BAF596DF89427CA2ABDF4F18293160"/>
    <w:rsid w:val="006D4CAE"/>
  </w:style>
  <w:style w:type="paragraph" w:customStyle="1" w:styleId="A48E635A43874A2FBC3C7EB2907DDFB2">
    <w:name w:val="A48E635A43874A2FBC3C7EB2907DDFB2"/>
    <w:rsid w:val="006D4CAE"/>
  </w:style>
  <w:style w:type="paragraph" w:customStyle="1" w:styleId="76FECC018EC84967B4BB34BEF7493898">
    <w:name w:val="76FECC018EC84967B4BB34BEF7493898"/>
    <w:rsid w:val="006D4CAE"/>
  </w:style>
  <w:style w:type="paragraph" w:customStyle="1" w:styleId="DA88F90986F2412BAE04919A09409637">
    <w:name w:val="DA88F90986F2412BAE04919A09409637"/>
    <w:rsid w:val="006D4CAE"/>
  </w:style>
  <w:style w:type="paragraph" w:customStyle="1" w:styleId="58E6A8ECBE634ADF83929158B58D8A77">
    <w:name w:val="58E6A8ECBE634ADF83929158B58D8A77"/>
    <w:rsid w:val="006D4CAE"/>
  </w:style>
  <w:style w:type="paragraph" w:customStyle="1" w:styleId="0C04E6CE8B894290BF41C6942DFB4D53">
    <w:name w:val="0C04E6CE8B894290BF41C6942DFB4D53"/>
    <w:rsid w:val="006D4CAE"/>
  </w:style>
  <w:style w:type="paragraph" w:customStyle="1" w:styleId="EA9357F65D84444DBD8B533D94CBB048">
    <w:name w:val="EA9357F65D84444DBD8B533D94CBB048"/>
    <w:rsid w:val="006D4CAE"/>
  </w:style>
  <w:style w:type="paragraph" w:customStyle="1" w:styleId="2716F0EC54644C8A94EB329128BE4896">
    <w:name w:val="2716F0EC54644C8A94EB329128BE4896"/>
    <w:rsid w:val="006D4CAE"/>
  </w:style>
  <w:style w:type="paragraph" w:customStyle="1" w:styleId="C730FFC9052C478BB9CF3D264BDC4B31">
    <w:name w:val="C730FFC9052C478BB9CF3D264BDC4B31"/>
    <w:rsid w:val="006D4CAE"/>
  </w:style>
  <w:style w:type="paragraph" w:customStyle="1" w:styleId="0A757A5DD5CF48768BE12E456748F831">
    <w:name w:val="0A757A5DD5CF48768BE12E456748F831"/>
    <w:rsid w:val="006D4CAE"/>
  </w:style>
  <w:style w:type="paragraph" w:customStyle="1" w:styleId="B570549BDB09411895F56B8DC3DEBE3A">
    <w:name w:val="B570549BDB09411895F56B8DC3DEBE3A"/>
    <w:rsid w:val="006D4CAE"/>
  </w:style>
  <w:style w:type="paragraph" w:customStyle="1" w:styleId="BF4F386C994845BD8C49CBA0DD09E6B2">
    <w:name w:val="BF4F386C994845BD8C49CBA0DD09E6B2"/>
    <w:rsid w:val="006D4CAE"/>
  </w:style>
  <w:style w:type="paragraph" w:customStyle="1" w:styleId="9E68C13714F944F5AB1AF31BA9F5CB40">
    <w:name w:val="9E68C13714F944F5AB1AF31BA9F5CB40"/>
    <w:rsid w:val="006D4CAE"/>
  </w:style>
  <w:style w:type="paragraph" w:customStyle="1" w:styleId="BA117E53B6A640DFB94439810EC6B183">
    <w:name w:val="BA117E53B6A640DFB94439810EC6B183"/>
    <w:rsid w:val="006D4CAE"/>
  </w:style>
  <w:style w:type="paragraph" w:customStyle="1" w:styleId="41B5C9279F024059BA3DCE924E283D50">
    <w:name w:val="41B5C9279F024059BA3DCE924E283D50"/>
    <w:rsid w:val="006D4CAE"/>
  </w:style>
  <w:style w:type="paragraph" w:customStyle="1" w:styleId="4B04B47DB1A64268BBB08615C8B77E13">
    <w:name w:val="4B04B47DB1A64268BBB08615C8B77E13"/>
    <w:rsid w:val="006D4CAE"/>
  </w:style>
  <w:style w:type="paragraph" w:customStyle="1" w:styleId="F90D6EDCC607427A92475207DD368C65">
    <w:name w:val="F90D6EDCC607427A92475207DD368C65"/>
    <w:rsid w:val="006D4CAE"/>
  </w:style>
  <w:style w:type="paragraph" w:customStyle="1" w:styleId="FA2310831DB641BAA50C6BAA809757D7">
    <w:name w:val="FA2310831DB641BAA50C6BAA809757D7"/>
    <w:rsid w:val="006D4CAE"/>
  </w:style>
  <w:style w:type="paragraph" w:customStyle="1" w:styleId="FEF128C6716E447A82BF5152D5C283F9">
    <w:name w:val="FEF128C6716E447A82BF5152D5C283F9"/>
    <w:rsid w:val="006D4CAE"/>
  </w:style>
  <w:style w:type="paragraph" w:customStyle="1" w:styleId="4B66BA520E47411EB2F162581DE32A51">
    <w:name w:val="4B66BA520E47411EB2F162581DE32A51"/>
    <w:rsid w:val="006D4CAE"/>
  </w:style>
  <w:style w:type="paragraph" w:customStyle="1" w:styleId="D62B2F82D5104C538882E6706A0DECDC">
    <w:name w:val="D62B2F82D5104C538882E6706A0DECDC"/>
    <w:rsid w:val="006D4CAE"/>
  </w:style>
  <w:style w:type="paragraph" w:customStyle="1" w:styleId="9D00C29EBCE04DD9A9DFEEE8BFF3144C">
    <w:name w:val="9D00C29EBCE04DD9A9DFEEE8BFF3144C"/>
    <w:rsid w:val="006D4CAE"/>
  </w:style>
  <w:style w:type="paragraph" w:customStyle="1" w:styleId="62F11B2E6B744E30A2CBA305E0C352C1">
    <w:name w:val="62F11B2E6B744E30A2CBA305E0C352C1"/>
    <w:rsid w:val="006D4CAE"/>
  </w:style>
  <w:style w:type="paragraph" w:customStyle="1" w:styleId="CC83BD8596734D57BC4E4020B4B50AE0">
    <w:name w:val="CC83BD8596734D57BC4E4020B4B50AE0"/>
    <w:rsid w:val="006D4CAE"/>
  </w:style>
  <w:style w:type="paragraph" w:customStyle="1" w:styleId="3687D07FD1B8411B836A1C9873D13D8A">
    <w:name w:val="3687D07FD1B8411B836A1C9873D13D8A"/>
    <w:rsid w:val="006D4CAE"/>
  </w:style>
  <w:style w:type="paragraph" w:customStyle="1" w:styleId="B808E785CACC4E129B0918677BE6853D">
    <w:name w:val="B808E785CACC4E129B0918677BE6853D"/>
    <w:rsid w:val="006D4CAE"/>
  </w:style>
  <w:style w:type="paragraph" w:customStyle="1" w:styleId="A4B451DAB5F144C889E2E25CF4EC4D08">
    <w:name w:val="A4B451DAB5F144C889E2E25CF4EC4D08"/>
    <w:rsid w:val="006D4CAE"/>
  </w:style>
  <w:style w:type="paragraph" w:customStyle="1" w:styleId="EC18D4B7389A45869FC3137A3A233718">
    <w:name w:val="EC18D4B7389A45869FC3137A3A233718"/>
    <w:rsid w:val="006D4CAE"/>
  </w:style>
  <w:style w:type="paragraph" w:customStyle="1" w:styleId="84DEB577D1AB431FB097830CAE4E5C69">
    <w:name w:val="84DEB577D1AB431FB097830CAE4E5C69"/>
    <w:rsid w:val="006D4CAE"/>
  </w:style>
  <w:style w:type="paragraph" w:customStyle="1" w:styleId="E207736C4CA646D8AACD83E8AC41155A">
    <w:name w:val="E207736C4CA646D8AACD83E8AC41155A"/>
    <w:rsid w:val="006D4CAE"/>
  </w:style>
  <w:style w:type="paragraph" w:customStyle="1" w:styleId="9D8EC9FD63584122817090E40A30B69D">
    <w:name w:val="9D8EC9FD63584122817090E40A30B69D"/>
    <w:rsid w:val="006D4CAE"/>
  </w:style>
  <w:style w:type="paragraph" w:customStyle="1" w:styleId="A294318FFA90405CABB9C2ACC7FE63EE">
    <w:name w:val="A294318FFA90405CABB9C2ACC7FE63EE"/>
    <w:rsid w:val="006D4CAE"/>
  </w:style>
  <w:style w:type="paragraph" w:customStyle="1" w:styleId="DF3717F1ABD04D74AD057D571714DCE0">
    <w:name w:val="DF3717F1ABD04D74AD057D571714DCE0"/>
    <w:rsid w:val="006D4CAE"/>
  </w:style>
  <w:style w:type="paragraph" w:customStyle="1" w:styleId="DC3DCB2AEC0C47F98B60012DCB8BCE4C">
    <w:name w:val="DC3DCB2AEC0C47F98B60012DCB8BCE4C"/>
    <w:rsid w:val="006D4CAE"/>
  </w:style>
  <w:style w:type="paragraph" w:customStyle="1" w:styleId="3F0CFF9A212A454DB1B8B5F5AEF41790">
    <w:name w:val="3F0CFF9A212A454DB1B8B5F5AEF41790"/>
    <w:rsid w:val="006D4CAE"/>
  </w:style>
  <w:style w:type="paragraph" w:customStyle="1" w:styleId="2A58E65DD15448D7BDB541E7419B7C2B">
    <w:name w:val="2A58E65DD15448D7BDB541E7419B7C2B"/>
    <w:rsid w:val="006D4CAE"/>
  </w:style>
  <w:style w:type="paragraph" w:customStyle="1" w:styleId="25CB2337823D48F3BA4D2AE4E1719F53">
    <w:name w:val="25CB2337823D48F3BA4D2AE4E1719F53"/>
    <w:rsid w:val="006D4CAE"/>
  </w:style>
  <w:style w:type="paragraph" w:customStyle="1" w:styleId="6DCBCEE0B45D4B149E4744CC3E82EB06">
    <w:name w:val="6DCBCEE0B45D4B149E4744CC3E82EB06"/>
    <w:rsid w:val="006D4CAE"/>
  </w:style>
  <w:style w:type="paragraph" w:customStyle="1" w:styleId="ADBBAE1DB2ED4E03B1F383D33660028D">
    <w:name w:val="ADBBAE1DB2ED4E03B1F383D33660028D"/>
    <w:rsid w:val="006D4CAE"/>
  </w:style>
  <w:style w:type="paragraph" w:customStyle="1" w:styleId="672C1F858CE4486AB611C2BFF21B7009">
    <w:name w:val="672C1F858CE4486AB611C2BFF21B7009"/>
    <w:rsid w:val="006D4CAE"/>
  </w:style>
  <w:style w:type="paragraph" w:customStyle="1" w:styleId="68693C645DF94C13A294B1469F19954B">
    <w:name w:val="68693C645DF94C13A294B1469F19954B"/>
    <w:rsid w:val="006D4CAE"/>
  </w:style>
  <w:style w:type="paragraph" w:customStyle="1" w:styleId="FB35E6D7DA734262A9AC951F2C5B0FDA">
    <w:name w:val="FB35E6D7DA734262A9AC951F2C5B0FDA"/>
    <w:rsid w:val="006D4CAE"/>
  </w:style>
  <w:style w:type="paragraph" w:customStyle="1" w:styleId="2AEA141E576F437D87806ED6DA313F2E">
    <w:name w:val="2AEA141E576F437D87806ED6DA313F2E"/>
    <w:rsid w:val="006D4CAE"/>
  </w:style>
  <w:style w:type="paragraph" w:customStyle="1" w:styleId="75B520E487BF47069749CEFD45F9FA99">
    <w:name w:val="75B520E487BF47069749CEFD45F9FA99"/>
    <w:rsid w:val="006D4CAE"/>
  </w:style>
  <w:style w:type="paragraph" w:customStyle="1" w:styleId="480E4504C6354058818D1987492171E3">
    <w:name w:val="480E4504C6354058818D1987492171E3"/>
    <w:rsid w:val="006D4CAE"/>
  </w:style>
  <w:style w:type="paragraph" w:customStyle="1" w:styleId="915A116907BB42FE9F97240A53DFE8AB">
    <w:name w:val="915A116907BB42FE9F97240A53DFE8AB"/>
    <w:rsid w:val="006D4CAE"/>
  </w:style>
  <w:style w:type="paragraph" w:customStyle="1" w:styleId="01E75B10FE3B402CB1BDC8EF25F91289">
    <w:name w:val="01E75B10FE3B402CB1BDC8EF25F91289"/>
    <w:rsid w:val="006D4CAE"/>
  </w:style>
  <w:style w:type="paragraph" w:customStyle="1" w:styleId="D8AD4321F3C2412AA98C70C36619D5D4">
    <w:name w:val="D8AD4321F3C2412AA98C70C36619D5D4"/>
    <w:rsid w:val="006D4CAE"/>
  </w:style>
  <w:style w:type="paragraph" w:customStyle="1" w:styleId="D415E9E3DEBE480392EBF52EB40DF284">
    <w:name w:val="D415E9E3DEBE480392EBF52EB40DF284"/>
    <w:rsid w:val="006D4CAE"/>
  </w:style>
  <w:style w:type="paragraph" w:customStyle="1" w:styleId="4872314D45CC4165B8862823DDBC2252">
    <w:name w:val="4872314D45CC4165B8862823DDBC2252"/>
    <w:rsid w:val="006D4CAE"/>
  </w:style>
  <w:style w:type="paragraph" w:customStyle="1" w:styleId="FA99AEFDAA0644239555CA3EF236A524">
    <w:name w:val="FA99AEFDAA0644239555CA3EF236A524"/>
    <w:rsid w:val="006D4CAE"/>
  </w:style>
  <w:style w:type="paragraph" w:customStyle="1" w:styleId="2104C89CEDE14B73A15E5F32EAE7C3FC">
    <w:name w:val="2104C89CEDE14B73A15E5F32EAE7C3FC"/>
    <w:rsid w:val="006D4CAE"/>
  </w:style>
  <w:style w:type="paragraph" w:customStyle="1" w:styleId="32651258111943EB8B1A67D651A4FB6D">
    <w:name w:val="32651258111943EB8B1A67D651A4FB6D"/>
    <w:rsid w:val="006D4CAE"/>
  </w:style>
  <w:style w:type="paragraph" w:customStyle="1" w:styleId="BE519DB5F76E4F58858BC66EAB6FF0A3">
    <w:name w:val="BE519DB5F76E4F58858BC66EAB6FF0A3"/>
    <w:rsid w:val="006D4CAE"/>
  </w:style>
  <w:style w:type="paragraph" w:customStyle="1" w:styleId="2CCB50CD6D5043D194498BF08B064F36">
    <w:name w:val="2CCB50CD6D5043D194498BF08B064F36"/>
    <w:rsid w:val="006D4CAE"/>
  </w:style>
  <w:style w:type="paragraph" w:customStyle="1" w:styleId="3BC767435B724A6A88E18EFA5D808000">
    <w:name w:val="3BC767435B724A6A88E18EFA5D808000"/>
    <w:rsid w:val="006D4CAE"/>
  </w:style>
  <w:style w:type="paragraph" w:customStyle="1" w:styleId="EAA95A73BC124FE88E2BD98A1DE6321C">
    <w:name w:val="EAA95A73BC124FE88E2BD98A1DE6321C"/>
    <w:rsid w:val="006D4CAE"/>
  </w:style>
  <w:style w:type="paragraph" w:customStyle="1" w:styleId="E509547C35A94E5A9BC2F7CD58F1805D">
    <w:name w:val="E509547C35A94E5A9BC2F7CD58F1805D"/>
    <w:rsid w:val="006D4CAE"/>
  </w:style>
  <w:style w:type="paragraph" w:customStyle="1" w:styleId="0CD0B3E235824F11B089634F9D23BC5B">
    <w:name w:val="0CD0B3E235824F11B089634F9D23BC5B"/>
    <w:rsid w:val="006D4CAE"/>
  </w:style>
  <w:style w:type="paragraph" w:customStyle="1" w:styleId="DD91384F0AEB4BA59053775EF2FFC887">
    <w:name w:val="DD91384F0AEB4BA59053775EF2FFC887"/>
    <w:rsid w:val="006D4CAE"/>
  </w:style>
  <w:style w:type="paragraph" w:customStyle="1" w:styleId="066646B79F6A49D8B081744591B0948C">
    <w:name w:val="066646B79F6A49D8B081744591B0948C"/>
    <w:rsid w:val="006D4CAE"/>
  </w:style>
  <w:style w:type="paragraph" w:customStyle="1" w:styleId="F52CD08C819944C9944EAB17133E562F">
    <w:name w:val="F52CD08C819944C9944EAB17133E562F"/>
    <w:rsid w:val="006D4CAE"/>
  </w:style>
  <w:style w:type="paragraph" w:customStyle="1" w:styleId="AE965EABB0474994B4D982DD7D26E950">
    <w:name w:val="AE965EABB0474994B4D982DD7D26E950"/>
    <w:rsid w:val="006D4CAE"/>
  </w:style>
  <w:style w:type="paragraph" w:customStyle="1" w:styleId="EF0C85AE925D4B81A23AC8721FF57CED">
    <w:name w:val="EF0C85AE925D4B81A23AC8721FF57CED"/>
    <w:rsid w:val="006D4CAE"/>
  </w:style>
  <w:style w:type="paragraph" w:customStyle="1" w:styleId="6951475234CF45AD9CC74B13FB5AB32A">
    <w:name w:val="6951475234CF45AD9CC74B13FB5AB32A"/>
    <w:rsid w:val="006D4CAE"/>
  </w:style>
  <w:style w:type="paragraph" w:customStyle="1" w:styleId="B813ED05A4D64677A69DECB4FC95843C">
    <w:name w:val="B813ED05A4D64677A69DECB4FC95843C"/>
    <w:rsid w:val="006D4CAE"/>
  </w:style>
  <w:style w:type="paragraph" w:customStyle="1" w:styleId="D312B7F26B114D39A23FCCE5D05B7C89">
    <w:name w:val="D312B7F26B114D39A23FCCE5D05B7C89"/>
    <w:rsid w:val="006D4CAE"/>
  </w:style>
  <w:style w:type="paragraph" w:customStyle="1" w:styleId="FF364F18D9DF4B8588AAB681FE300A54">
    <w:name w:val="FF364F18D9DF4B8588AAB681FE300A54"/>
    <w:rsid w:val="006D4CAE"/>
  </w:style>
  <w:style w:type="paragraph" w:customStyle="1" w:styleId="74D74E1FE84A43CFAD7129FF7D7E3016">
    <w:name w:val="74D74E1FE84A43CFAD7129FF7D7E3016"/>
    <w:rsid w:val="006D4CAE"/>
  </w:style>
  <w:style w:type="paragraph" w:customStyle="1" w:styleId="00E9FA9F79AB4B1AA939CA1201318F62">
    <w:name w:val="00E9FA9F79AB4B1AA939CA1201318F62"/>
    <w:rsid w:val="006D4CAE"/>
  </w:style>
  <w:style w:type="paragraph" w:customStyle="1" w:styleId="AF54B60325FC46CF840829BCCC69F38C">
    <w:name w:val="AF54B60325FC46CF840829BCCC69F38C"/>
    <w:rsid w:val="006D4CAE"/>
  </w:style>
  <w:style w:type="paragraph" w:customStyle="1" w:styleId="E5B859FD1E544E1DA62CF03BB3EC2A98">
    <w:name w:val="E5B859FD1E544E1DA62CF03BB3EC2A98"/>
    <w:rsid w:val="006D4CAE"/>
  </w:style>
  <w:style w:type="paragraph" w:customStyle="1" w:styleId="6AB88D0B009F4989B19F1042CD425CCB">
    <w:name w:val="6AB88D0B009F4989B19F1042CD425CCB"/>
    <w:rsid w:val="006D4CAE"/>
  </w:style>
  <w:style w:type="paragraph" w:customStyle="1" w:styleId="56C05C0661E3422E91098018E246E7B8">
    <w:name w:val="56C05C0661E3422E91098018E246E7B8"/>
    <w:rsid w:val="006D4CAE"/>
  </w:style>
  <w:style w:type="paragraph" w:customStyle="1" w:styleId="1862ABA39BDB45BD82A5F14B8E433714">
    <w:name w:val="1862ABA39BDB45BD82A5F14B8E433714"/>
    <w:rsid w:val="006D4CAE"/>
  </w:style>
  <w:style w:type="paragraph" w:customStyle="1" w:styleId="98307C9F6EB84329B3756BFBC1D6BBAA">
    <w:name w:val="98307C9F6EB84329B3756BFBC1D6BBAA"/>
    <w:rsid w:val="006D4CAE"/>
  </w:style>
  <w:style w:type="paragraph" w:customStyle="1" w:styleId="5A077A6C8ACB484FBE05479BC69F861C">
    <w:name w:val="5A077A6C8ACB484FBE05479BC69F861C"/>
    <w:rsid w:val="006D4CAE"/>
  </w:style>
  <w:style w:type="paragraph" w:customStyle="1" w:styleId="AA553B998596495EA6C3F561FB4E1841">
    <w:name w:val="AA553B998596495EA6C3F561FB4E1841"/>
    <w:rsid w:val="006D4CAE"/>
  </w:style>
  <w:style w:type="paragraph" w:customStyle="1" w:styleId="A328B05AB88D4A3BB21280656C23C1AF">
    <w:name w:val="A328B05AB88D4A3BB21280656C23C1AF"/>
    <w:rsid w:val="006D4CAE"/>
  </w:style>
  <w:style w:type="paragraph" w:customStyle="1" w:styleId="0FBA1BA6535B41BB844F570E3C96658F">
    <w:name w:val="0FBA1BA6535B41BB844F570E3C96658F"/>
    <w:rsid w:val="006D4CAE"/>
  </w:style>
  <w:style w:type="paragraph" w:customStyle="1" w:styleId="74441FA0103D48D1B44997E0C4DD7A2C">
    <w:name w:val="74441FA0103D48D1B44997E0C4DD7A2C"/>
    <w:rsid w:val="006D4CAE"/>
  </w:style>
  <w:style w:type="paragraph" w:customStyle="1" w:styleId="10D857ECF8274149A92D6D6E24DA579A">
    <w:name w:val="10D857ECF8274149A92D6D6E24DA579A"/>
    <w:rsid w:val="006D4CAE"/>
  </w:style>
  <w:style w:type="paragraph" w:customStyle="1" w:styleId="0318BAC1CE5C4C84A59D57E0A1549316">
    <w:name w:val="0318BAC1CE5C4C84A59D57E0A1549316"/>
    <w:rsid w:val="006D4CAE"/>
  </w:style>
  <w:style w:type="paragraph" w:customStyle="1" w:styleId="3D4322104FAE4ED0BE2AFE7C25C4B637">
    <w:name w:val="3D4322104FAE4ED0BE2AFE7C25C4B637"/>
    <w:rsid w:val="006D4CAE"/>
  </w:style>
  <w:style w:type="paragraph" w:customStyle="1" w:styleId="227D9692A7874D5EA637FFBCFC21A501">
    <w:name w:val="227D9692A7874D5EA637FFBCFC21A501"/>
    <w:rsid w:val="006D4CAE"/>
  </w:style>
  <w:style w:type="paragraph" w:customStyle="1" w:styleId="61387366D2734846BA4754041D0A50A7">
    <w:name w:val="61387366D2734846BA4754041D0A50A7"/>
    <w:rsid w:val="006D4CAE"/>
  </w:style>
  <w:style w:type="paragraph" w:customStyle="1" w:styleId="74F4C5D1EF4E49A790DBB840183400DF">
    <w:name w:val="74F4C5D1EF4E49A790DBB840183400DF"/>
    <w:rsid w:val="006D4CAE"/>
  </w:style>
  <w:style w:type="paragraph" w:customStyle="1" w:styleId="FA7169898A224957AF6CAD181F96144E">
    <w:name w:val="FA7169898A224957AF6CAD181F96144E"/>
    <w:rsid w:val="006D4CAE"/>
  </w:style>
  <w:style w:type="paragraph" w:customStyle="1" w:styleId="8165D240F6284050A4BE61C82302B564">
    <w:name w:val="8165D240F6284050A4BE61C82302B564"/>
    <w:rsid w:val="006D4CAE"/>
  </w:style>
  <w:style w:type="paragraph" w:customStyle="1" w:styleId="2C3A9A78D143467ABD70ABE2DC23D564">
    <w:name w:val="2C3A9A78D143467ABD70ABE2DC23D564"/>
    <w:rsid w:val="006D4CAE"/>
  </w:style>
  <w:style w:type="paragraph" w:customStyle="1" w:styleId="5E10B39D99754F569759FC4DD797BE24">
    <w:name w:val="5E10B39D99754F569759FC4DD797BE24"/>
    <w:rsid w:val="006D4CAE"/>
  </w:style>
  <w:style w:type="paragraph" w:customStyle="1" w:styleId="5EAFC8D4B0F44192BE9E0F9F274D0C0512">
    <w:name w:val="5EAFC8D4B0F44192BE9E0F9F274D0C0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4">
    <w:name w:val="C700C0ACCF3944A9A07E73305AB707DC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4">
    <w:name w:val="7079D27A1CEA4F8684971AD8B403959F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4">
    <w:name w:val="84B14AE20F7949409CC01B47823262CD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2">
    <w:name w:val="D675FEB8AD2F446FA48A9EB3B9ECA8B1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2">
    <w:name w:val="04E6E6B8C64B4DC5B12D7A806203D4C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2">
    <w:name w:val="BB8680DC724E404BB97D2A9C01C0CE5C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4">
    <w:name w:val="EBECB89FCD57415892686A2D68913A2A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1">
    <w:name w:val="0563B6ED13AD4ED9A3418329892625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1">
    <w:name w:val="2C355FCB22E2465588F23413EB2A7C8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1">
    <w:name w:val="6B188E73B2174E248C7660A128B5DFC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1">
    <w:name w:val="E55DBFF71ADE447F9F5A4BCBAC6C583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1">
    <w:name w:val="E5B859FD1E544E1DA62CF03BB3EC2A9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1">
    <w:name w:val="6951475234CF45AD9CC74B13FB5AB32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1">
    <w:name w:val="6AB88D0B009F4989B19F1042CD425CC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1">
    <w:name w:val="B813ED05A4D64677A69DECB4FC9584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1">
    <w:name w:val="56C05C0661E3422E91098018E246E7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1">
    <w:name w:val="D312B7F26B114D39A23FCCE5D05B7C8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1">
    <w:name w:val="1862ABA39BDB45BD82A5F14B8E43371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1">
    <w:name w:val="FF364F18D9DF4B8588AAB681FE300A5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1">
    <w:name w:val="98307C9F6EB84329B3756BFBC1D6BBA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1">
    <w:name w:val="74D74E1FE84A43CFAD7129FF7D7E30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F2D8AF8229046EE9A22814DE2EA82941">
    <w:name w:val="8F2D8AF8229046EE9A22814DE2EA82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A36A1659FBD4B99B939B20E32FDC43A1">
    <w:name w:val="3A36A1659FBD4B99B939B20E32FDC43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8E8B83E23BC42F084FE9B5837B1C99D1">
    <w:name w:val="08E8B83E23BC42F084FE9B5837B1C9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EC0A02AFA8F455989603AF2BADE58C11">
    <w:name w:val="7EC0A02AFA8F455989603AF2BADE58C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1E7372EBC09451694820648E7AE77F91">
    <w:name w:val="31E7372EBC09451694820648E7AE77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668D19E007492381F446798C5B55DC1">
    <w:name w:val="0A668D19E007492381F446798C5B55D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8E827D4CA84E72B2F0BD7320E86F731">
    <w:name w:val="EF8E827D4CA84E72B2F0BD7320E86F7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F790F1F41BF476AAA38D209DBF73F481">
    <w:name w:val="BF790F1F41BF476AAA38D209DBF73F4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E66AAD1F40C40498033C27BC0E871BB1">
    <w:name w:val="6E66AAD1F40C40498033C27BC0E871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6290FEB28849A9A99F28F276AC19D11">
    <w:name w:val="456290FEB28849A9A99F28F276AC19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F5EA5777F0242CE8D7C67F7980BD2721">
    <w:name w:val="0F5EA5777F0242CE8D7C67F7980BD27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73E331497E44488F4B9BF6F4FDAB7B1">
    <w:name w:val="9673E331497E44488F4B9BF6F4FDAB7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C0C109647C54F71AC4ADF87ED63C5441">
    <w:name w:val="4C0C109647C54F71AC4ADF87ED63C54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52A55F461D7495090D502CA1E1814ED1">
    <w:name w:val="952A55F461D7495090D502CA1E1814E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0897CEDC8B486BB59CF9E935101D4E1">
    <w:name w:val="450897CEDC8B486BB59CF9E935101D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F7061E90174132BF832845F0A03BB21">
    <w:name w:val="96F7061E90174132BF832845F0A03BB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C11DCFA813C4FCAB1B351C1E3D55BE31">
    <w:name w:val="5C11DCFA813C4FCAB1B351C1E3D55BE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1A102F353B475183C0EEEC0268372E1">
    <w:name w:val="0A1A102F353B475183C0EEEC0268372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FB4FD23B7E24A4C949EFD44B9E64E9D1">
    <w:name w:val="7FB4FD23B7E24A4C949EFD44B9E64E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E07400F4AD34532B5D85853D531B9BB1">
    <w:name w:val="1E07400F4AD34532B5D85853D531B9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1">
    <w:name w:val="74F4C5D1EF4E49A790DBB840183400D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1">
    <w:name w:val="FA7169898A224957AF6CAD181F9614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1">
    <w:name w:val="8165D240F6284050A4BE61C82302B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1">
    <w:name w:val="2C3A9A78D143467ABD70ABE2DC23D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E10B39D99754F569759FC4DD797BE241">
    <w:name w:val="5E10B39D99754F569759FC4DD797BE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28B05AB88D4A3BB21280656C23C1AF1">
    <w:name w:val="A328B05AB88D4A3BB21280656C23C1A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441FA0103D48D1B44997E0C4DD7A2C1">
    <w:name w:val="74441FA0103D48D1B44997E0C4DD7A2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318BAC1CE5C4C84A59D57E0A15493161">
    <w:name w:val="0318BAC1CE5C4C84A59D57E0A15493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27D9692A7874D5EA637FFBCFC21A5011">
    <w:name w:val="227D9692A7874D5EA637FFBCFC21A5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1">
    <w:name w:val="8E7E9B91F47A4F1091E469EEA93C25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1">
    <w:name w:val="78BE28DA3F6C450F9498359E8425D64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1">
    <w:name w:val="D152253F261B4D79A0B3258161900A7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1">
    <w:name w:val="DAA4D06B8D7B4A1A9D2DDF174EBADDB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1">
    <w:name w:val="578729EEE42F4DE1AE62ACC0AB84287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1">
    <w:name w:val="F4E1268E550C4D399C15FE0D373AB7D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1">
    <w:name w:val="0656870A62704691B24C387480BFC96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1">
    <w:name w:val="CCD3EBBC26254394B15CC12C6F4D2E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1">
    <w:name w:val="DF4CF522C0514061A73A75CA60DDDC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1">
    <w:name w:val="B91EEE89BFAE4C41A332F751179E256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1">
    <w:name w:val="CD94743918D34E4A9494C232145A7D8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1">
    <w:name w:val="253B1C20C1C248908D90A219B9C0C3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1">
    <w:name w:val="28A320F9EF904148A3B01F2B2A3E7EE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1">
    <w:name w:val="A10AF30F86524B24AF85B660FACD6C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1">
    <w:name w:val="C530941846D74A10A7C5D9EEB07671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4">
    <w:name w:val="3F7BD26EA1D44E49B141AE570BD44B414"/>
    <w:rsid w:val="006D4CAE"/>
    <w:pPr>
      <w:spacing w:before="80" w:after="40" w:line="240" w:lineRule="auto"/>
    </w:pPr>
    <w:rPr>
      <w:rFonts w:ascii="Arial" w:hAnsi="Arial"/>
      <w:color w:val="000000" w:themeColor="text1"/>
      <w:sz w:val="18"/>
      <w:szCs w:val="16"/>
    </w:rPr>
  </w:style>
  <w:style w:type="paragraph" w:customStyle="1" w:styleId="51E57F2569694FEEB6181C85CEDFCD084">
    <w:name w:val="51E57F2569694FEEB6181C85CEDFCD084"/>
    <w:rsid w:val="006D4CAE"/>
    <w:pPr>
      <w:spacing w:before="80" w:after="40" w:line="240" w:lineRule="auto"/>
    </w:pPr>
    <w:rPr>
      <w:rFonts w:ascii="Arial" w:hAnsi="Arial"/>
      <w:color w:val="000000" w:themeColor="text1"/>
      <w:sz w:val="18"/>
      <w:szCs w:val="16"/>
    </w:rPr>
  </w:style>
  <w:style w:type="paragraph" w:customStyle="1" w:styleId="C33DB6B6D6774EE0B3D87CAA9070689C4">
    <w:name w:val="C33DB6B6D6774EE0B3D87CAA9070689C4"/>
    <w:rsid w:val="006D4CAE"/>
    <w:pPr>
      <w:spacing w:before="80" w:after="40" w:line="240" w:lineRule="auto"/>
    </w:pPr>
    <w:rPr>
      <w:rFonts w:ascii="Arial" w:hAnsi="Arial"/>
      <w:color w:val="000000" w:themeColor="text1"/>
      <w:sz w:val="18"/>
      <w:szCs w:val="16"/>
    </w:rPr>
  </w:style>
  <w:style w:type="paragraph" w:customStyle="1" w:styleId="4A92DF79AFE34495AD23BEDFA3C61E6F4">
    <w:name w:val="4A92DF79AFE34495AD23BEDFA3C61E6F4"/>
    <w:rsid w:val="006D4CAE"/>
    <w:pPr>
      <w:spacing w:before="80" w:after="40" w:line="240" w:lineRule="auto"/>
    </w:pPr>
    <w:rPr>
      <w:rFonts w:ascii="Arial" w:hAnsi="Arial"/>
      <w:color w:val="000000" w:themeColor="text1"/>
      <w:sz w:val="18"/>
      <w:szCs w:val="16"/>
    </w:rPr>
  </w:style>
  <w:style w:type="paragraph" w:customStyle="1" w:styleId="B9DBD9FFAB2F4961B4CBCEBEA1856D181">
    <w:name w:val="B9DBD9FFAB2F4961B4CBCEBEA1856D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1">
    <w:name w:val="D7FE0346BC0A4E9D8345353F4CAF9D4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1">
    <w:name w:val="2A4908EFBA6D4348ABAC4337C5020E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1">
    <w:name w:val="F799647D7063434B9F0CFB6DE1C2E1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1">
    <w:name w:val="6C72BE1797964D9282AD08C19335F06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1">
    <w:name w:val="066F48D1843342F88CF0E744121955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1">
    <w:name w:val="27639C926A0745C19C7EE164D2595A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1">
    <w:name w:val="60E6CFC42E9043E5A79CE312416B10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1">
    <w:name w:val="AC8DAFEF0CC04911AF7E3CC6548F916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1">
    <w:name w:val="01F756AAB7C24C80BB9DB134454988B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1">
    <w:name w:val="683C3A69A61244D1AD367BAC1CC769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1">
    <w:name w:val="99B9C448E3E84ABD8890095ABFBAEF5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1">
    <w:name w:val="15ABFDDAFB2144CFB1C4007C03EC55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1">
    <w:name w:val="7267DC1472DB442CBF951D83C249305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1">
    <w:name w:val="02C80A1A769F4E5084024D90226F7E3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1">
    <w:name w:val="1435D86A4F02497F86AEFC9D369EAFF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1">
    <w:name w:val="417D9F30409B423B80A0B747ECBCB04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1">
    <w:name w:val="DD0E4986B7224CEA93EFF52C5975C38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1">
    <w:name w:val="FC7D034DEEBF42218163B4AE218235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1">
    <w:name w:val="904DB23A8977452FADBC85CE8BF4FBB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1">
    <w:name w:val="E753A7ABC4D84C5EB3E16094BC55D0D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1">
    <w:name w:val="7BE0A224B485451B9584782059AF1E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1">
    <w:name w:val="A3677E7D0AEA4A9DAD7A29A3D838420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1">
    <w:name w:val="3EE1BFAC8C26400F83478F0BA8527EF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1">
    <w:name w:val="3E342271CB6846E2B5E1516A4D6A0E0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1">
    <w:name w:val="0916CFC2EEDD4798BF0BE5316F0A1E4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1">
    <w:name w:val="E251890F97A748C7BDCBBB53A9316FE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1">
    <w:name w:val="8B4E0E85D310480EBA4CC9B108EC01A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1">
    <w:name w:val="33B5583A26604174A2DAA2F45717615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1">
    <w:name w:val="CFE2C482F3F249398DB7A87E1923F9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1">
    <w:name w:val="1DE37E67319D47ACA456BCD3E6977A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1">
    <w:name w:val="EF44238CC0484EFD93EC1690B922581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1">
    <w:name w:val="A03FF79F689646628EDA90793F5FAF4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1">
    <w:name w:val="D010315DD61E401F8988B122E27A0D9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1">
    <w:name w:val="75F3B83FD534418C8B27093498C493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1">
    <w:name w:val="6C6D902E57AF47DDAD9AC53AFC1DC2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1">
    <w:name w:val="E256400FCC7948E2A6F9068C7608AA3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1">
    <w:name w:val="E9F95834752F42CC967DDDF70282C1E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1">
    <w:name w:val="12852F2AC6C048DDA30E2AACD4883BB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1">
    <w:name w:val="E89634663B3C4D5998C8C653B301D9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1">
    <w:name w:val="49C599B8B3BC4388BACD44FDB0BDC5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1">
    <w:name w:val="100EB5A01A1842B19A5E059BEB8F97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1">
    <w:name w:val="45A51380C4CD44E1816AD07514B0EE271"/>
    <w:rsid w:val="006D4CAE"/>
    <w:pPr>
      <w:spacing w:before="80" w:after="40" w:line="240" w:lineRule="auto"/>
    </w:pPr>
    <w:rPr>
      <w:rFonts w:ascii="Arial" w:hAnsi="Arial"/>
      <w:color w:val="000000" w:themeColor="text1"/>
      <w:sz w:val="18"/>
      <w:szCs w:val="16"/>
    </w:rPr>
  </w:style>
  <w:style w:type="paragraph" w:customStyle="1" w:styleId="041A6E68169A4EBF97F93191B6A506CF1">
    <w:name w:val="041A6E68169A4EBF97F93191B6A506C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1">
    <w:name w:val="D261F0BE053B46A1AB62AC75E29824F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1">
    <w:name w:val="D3AF933EAE4C4499A62362188B1113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1">
    <w:name w:val="D09CA2CDCBFF4638A75957F9414509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1">
    <w:name w:val="CEA2984AF2B94E4E857055FB420463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1">
    <w:name w:val="79CE776BE13B47759F53013BD4B66E1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1">
    <w:name w:val="46B827AF791B4D9F874A74B6E005784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7AA6443F6D4BF58FC2111FC838DBB1">
    <w:name w:val="0A7AA6443F6D4BF58FC2111FC838DBB1"/>
    <w:rsid w:val="006D4CAE"/>
  </w:style>
  <w:style w:type="paragraph" w:customStyle="1" w:styleId="765A9542484B4E12A973719EECD9175C">
    <w:name w:val="765A9542484B4E12A973719EECD9175C"/>
    <w:rsid w:val="006D4CAE"/>
  </w:style>
  <w:style w:type="paragraph" w:customStyle="1" w:styleId="47B146DC322E4E5BA7CEC796CDB7310F">
    <w:name w:val="47B146DC322E4E5BA7CEC796CDB7310F"/>
    <w:rsid w:val="006D4CAE"/>
  </w:style>
  <w:style w:type="paragraph" w:customStyle="1" w:styleId="DBBF22E4711345179BA20E7DEB61A4D2">
    <w:name w:val="DBBF22E4711345179BA20E7DEB61A4D2"/>
    <w:rsid w:val="006D4CAE"/>
  </w:style>
  <w:style w:type="paragraph" w:customStyle="1" w:styleId="B00BBFC0EF31447CA7D2199F49AA3D7F">
    <w:name w:val="B00BBFC0EF31447CA7D2199F49AA3D7F"/>
    <w:rsid w:val="006D4CAE"/>
  </w:style>
  <w:style w:type="paragraph" w:customStyle="1" w:styleId="102CD74E3B614BB8AECD6F5980FB3E99">
    <w:name w:val="102CD74E3B614BB8AECD6F5980FB3E99"/>
    <w:rsid w:val="006D4CAE"/>
  </w:style>
  <w:style w:type="paragraph" w:customStyle="1" w:styleId="CC2C3575102045438EADDA9CEC22051B">
    <w:name w:val="CC2C3575102045438EADDA9CEC22051B"/>
    <w:rsid w:val="006D4CAE"/>
  </w:style>
  <w:style w:type="paragraph" w:customStyle="1" w:styleId="B6F2D85840564861A448553AD547BAB9">
    <w:name w:val="B6F2D85840564861A448553AD547BAB9"/>
    <w:rsid w:val="006D4CAE"/>
  </w:style>
  <w:style w:type="paragraph" w:customStyle="1" w:styleId="24DB10D892F14FBF8D76B6D7513B7513">
    <w:name w:val="24DB10D892F14FBF8D76B6D7513B7513"/>
    <w:rsid w:val="006D4CAE"/>
  </w:style>
  <w:style w:type="paragraph" w:customStyle="1" w:styleId="7BA808634C764C94AE7DE2E6D4830320">
    <w:name w:val="7BA808634C764C94AE7DE2E6D4830320"/>
    <w:rsid w:val="006D4CAE"/>
  </w:style>
  <w:style w:type="paragraph" w:customStyle="1" w:styleId="389A2629F8B742F1B0E277F7906E2352">
    <w:name w:val="389A2629F8B742F1B0E277F7906E2352"/>
    <w:rsid w:val="006D4CAE"/>
  </w:style>
  <w:style w:type="paragraph" w:customStyle="1" w:styleId="7165CAF594614F0F87878A1D1F2E15D3">
    <w:name w:val="7165CAF594614F0F87878A1D1F2E15D3"/>
    <w:rsid w:val="006D4CAE"/>
  </w:style>
  <w:style w:type="paragraph" w:customStyle="1" w:styleId="8221458DA54C4A07866449D73D5A41C7">
    <w:name w:val="8221458DA54C4A07866449D73D5A41C7"/>
    <w:rsid w:val="006D4CAE"/>
  </w:style>
  <w:style w:type="paragraph" w:customStyle="1" w:styleId="6B6FEDA9D12C40FC945246AD15520484">
    <w:name w:val="6B6FEDA9D12C40FC945246AD15520484"/>
    <w:rsid w:val="006D4CAE"/>
  </w:style>
  <w:style w:type="paragraph" w:customStyle="1" w:styleId="06D0B81CD2B04CF499C59C0D9072F465">
    <w:name w:val="06D0B81CD2B04CF499C59C0D9072F465"/>
    <w:rsid w:val="006D4CAE"/>
  </w:style>
  <w:style w:type="paragraph" w:customStyle="1" w:styleId="AC9130059A6E4316B1F02AF27F7F4405">
    <w:name w:val="AC9130059A6E4316B1F02AF27F7F4405"/>
    <w:rsid w:val="006D4CAE"/>
  </w:style>
  <w:style w:type="paragraph" w:customStyle="1" w:styleId="D104A97C409943839A1A87F25E51CFD7">
    <w:name w:val="D104A97C409943839A1A87F25E51CFD7"/>
    <w:rsid w:val="006D4CAE"/>
  </w:style>
  <w:style w:type="paragraph" w:customStyle="1" w:styleId="90C8E56851EA425D895E12E5B40A6D28">
    <w:name w:val="90C8E56851EA425D895E12E5B40A6D28"/>
    <w:rsid w:val="006D4CAE"/>
  </w:style>
  <w:style w:type="paragraph" w:customStyle="1" w:styleId="EB3C50E1A4BB427FA23C28E00C4EC9F5">
    <w:name w:val="EB3C50E1A4BB427FA23C28E00C4EC9F5"/>
    <w:rsid w:val="006D4CAE"/>
  </w:style>
  <w:style w:type="paragraph" w:customStyle="1" w:styleId="43F6B17C095A465E9340E6BC538D6F5B">
    <w:name w:val="43F6B17C095A465E9340E6BC538D6F5B"/>
    <w:rsid w:val="006D4CAE"/>
  </w:style>
  <w:style w:type="paragraph" w:customStyle="1" w:styleId="11C9F8DAE8FB475B8566607EE5B1C33F">
    <w:name w:val="11C9F8DAE8FB475B8566607EE5B1C33F"/>
    <w:rsid w:val="006D4CAE"/>
  </w:style>
  <w:style w:type="paragraph" w:customStyle="1" w:styleId="01B0F26A53634198BF01F17DD15F36A8">
    <w:name w:val="01B0F26A53634198BF01F17DD15F36A8"/>
    <w:rsid w:val="006D4CAE"/>
  </w:style>
  <w:style w:type="paragraph" w:customStyle="1" w:styleId="914E0AB75E214AC499B89357D2DA486C">
    <w:name w:val="914E0AB75E214AC499B89357D2DA486C"/>
    <w:rsid w:val="006357E0"/>
  </w:style>
  <w:style w:type="paragraph" w:customStyle="1" w:styleId="F457F1C0E2CA4BCB88B5D922A0C5BACE">
    <w:name w:val="F457F1C0E2CA4BCB88B5D922A0C5BACE"/>
    <w:rsid w:val="006357E0"/>
  </w:style>
  <w:style w:type="paragraph" w:customStyle="1" w:styleId="9315C056F2A344358F47E8D15F72C2DC">
    <w:name w:val="9315C056F2A344358F47E8D15F72C2DC"/>
    <w:rsid w:val="006357E0"/>
  </w:style>
  <w:style w:type="paragraph" w:customStyle="1" w:styleId="841BEA6421C54EF6BB586EC7A7FC5F1A">
    <w:name w:val="841BEA6421C54EF6BB586EC7A7FC5F1A"/>
    <w:rsid w:val="006357E0"/>
  </w:style>
  <w:style w:type="paragraph" w:customStyle="1" w:styleId="B4E9BA6DB5984934BA240B83831195C1">
    <w:name w:val="B4E9BA6DB5984934BA240B83831195C1"/>
    <w:rsid w:val="006357E0"/>
  </w:style>
  <w:style w:type="paragraph" w:customStyle="1" w:styleId="C075E0A832104A3D99D52D4A2B6D7281">
    <w:name w:val="C075E0A832104A3D99D52D4A2B6D7281"/>
    <w:rsid w:val="006357E0"/>
  </w:style>
  <w:style w:type="paragraph" w:customStyle="1" w:styleId="581F0F6C7959480FA3DC6B5459891802">
    <w:name w:val="581F0F6C7959480FA3DC6B5459891802"/>
    <w:rsid w:val="006357E0"/>
  </w:style>
  <w:style w:type="paragraph" w:customStyle="1" w:styleId="43B62047CE4D4E88BC20E15475FA42C0">
    <w:name w:val="43B62047CE4D4E88BC20E15475FA42C0"/>
    <w:rsid w:val="006357E0"/>
  </w:style>
  <w:style w:type="paragraph" w:customStyle="1" w:styleId="CB8A168D449B4F27ACC60EB3B1121CAA">
    <w:name w:val="CB8A168D449B4F27ACC60EB3B1121CAA"/>
    <w:rsid w:val="006357E0"/>
  </w:style>
  <w:style w:type="paragraph" w:customStyle="1" w:styleId="99695C150A894E338127362EDE1DCFAB">
    <w:name w:val="99695C150A894E338127362EDE1DCFAB"/>
    <w:rsid w:val="006357E0"/>
  </w:style>
  <w:style w:type="paragraph" w:customStyle="1" w:styleId="C42E6C3E901E46E4A4D689BC17A0AFC3">
    <w:name w:val="C42E6C3E901E46E4A4D689BC17A0AFC3"/>
    <w:rsid w:val="006357E0"/>
  </w:style>
  <w:style w:type="paragraph" w:customStyle="1" w:styleId="54E0664BE830468C9107AE52EAE579D1">
    <w:name w:val="54E0664BE830468C9107AE52EAE579D1"/>
    <w:rsid w:val="006357E0"/>
  </w:style>
  <w:style w:type="paragraph" w:customStyle="1" w:styleId="1E59A46748324E63B791FA8D3B9857DF">
    <w:name w:val="1E59A46748324E63B791FA8D3B9857DF"/>
    <w:rsid w:val="006357E0"/>
  </w:style>
  <w:style w:type="paragraph" w:customStyle="1" w:styleId="5EAFC8D4B0F44192BE9E0F9F274D0C0513">
    <w:name w:val="5EAFC8D4B0F44192BE9E0F9F274D0C0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5">
    <w:name w:val="C700C0ACCF3944A9A07E73305AB707DC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5">
    <w:name w:val="7079D27A1CEA4F8684971AD8B403959F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5">
    <w:name w:val="84B14AE20F7949409CC01B47823262CD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3">
    <w:name w:val="D675FEB8AD2F446FA48A9EB3B9ECA8B1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3">
    <w:name w:val="04E6E6B8C64B4DC5B12D7A806203D4C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3">
    <w:name w:val="BB8680DC724E404BB97D2A9C01C0CE5C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5">
    <w:name w:val="EBECB89FCD57415892686A2D68913A2A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2">
    <w:name w:val="0563B6ED13AD4ED9A34183298926252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2">
    <w:name w:val="2C355FCB22E2465588F23413EB2A7C8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2">
    <w:name w:val="6B188E73B2174E248C7660A128B5DFC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2">
    <w:name w:val="E55DBFF71ADE447F9F5A4BCBAC6C583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2">
    <w:name w:val="E5B859FD1E544E1DA62CF03BB3EC2A9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2">
    <w:name w:val="6951475234CF45AD9CC74B13FB5AB32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2">
    <w:name w:val="6AB88D0B009F4989B19F1042CD425CCB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2">
    <w:name w:val="B813ED05A4D64677A69DECB4FC9584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2">
    <w:name w:val="56C05C0661E3422E91098018E246E7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2">
    <w:name w:val="D312B7F26B114D39A23FCCE5D05B7C8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2">
    <w:name w:val="1862ABA39BDB45BD82A5F14B8E43371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2">
    <w:name w:val="FF364F18D9DF4B8588AAB681FE300A5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2">
    <w:name w:val="98307C9F6EB84329B3756BFBC1D6BBA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2">
    <w:name w:val="74D74E1FE84A43CFAD7129FF7D7E30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2">
    <w:name w:val="74F4C5D1EF4E49A790DBB840183400D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2">
    <w:name w:val="FA7169898A224957AF6CAD181F96144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2">
    <w:name w:val="8165D240F6284050A4BE61C82302B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2">
    <w:name w:val="2C3A9A78D143467ABD70ABE2DC23D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1">
    <w:name w:val="765A9542484B4E12A973719EECD9175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1">
    <w:name w:val="47B146DC322E4E5BA7CEC796CDB7310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1">
    <w:name w:val="DBBF22E4711345179BA20E7DEB61A4D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1">
    <w:name w:val="B00BBFC0EF31447CA7D2199F49AA3D7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1">
    <w:name w:val="102CD74E3B614BB8AECD6F5980FB3E9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1">
    <w:name w:val="CC2C3575102045438EADDA9CEC22051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1">
    <w:name w:val="B6F2D85840564861A448553AD547BAB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1">
    <w:name w:val="24DB10D892F14FBF8D76B6D7513B751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1">
    <w:name w:val="7BA808634C764C94AE7DE2E6D483032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1">
    <w:name w:val="389A2629F8B742F1B0E277F7906E235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1">
    <w:name w:val="7165CAF594614F0F87878A1D1F2E15D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1">
    <w:name w:val="8221458DA54C4A07866449D73D5A41C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1">
    <w:name w:val="6B6FEDA9D12C40FC945246AD15520484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1">
    <w:name w:val="06D0B81CD2B04CF499C59C0D9072F46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1">
    <w:name w:val="AC9130059A6E4316B1F02AF27F7F440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1">
    <w:name w:val="D104A97C409943839A1A87F25E51CFD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1">
    <w:name w:val="90C8E56851EA425D895E12E5B40A6D28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1">
    <w:name w:val="EB3C50E1A4BB427FA23C28E00C4EC9F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1">
    <w:name w:val="43F6B17C095A465E9340E6BC538D6F5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1">
    <w:name w:val="11C9F8DAE8FB475B8566607EE5B1C33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2">
    <w:name w:val="8E7E9B91F47A4F1091E469EEA93C25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2">
    <w:name w:val="78BE28DA3F6C450F9498359E8425D64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2">
    <w:name w:val="D152253F261B4D79A0B3258161900A7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2">
    <w:name w:val="DAA4D06B8D7B4A1A9D2DDF174EBADDB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2">
    <w:name w:val="578729EEE42F4DE1AE62ACC0AB84287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2">
    <w:name w:val="F4E1268E550C4D399C15FE0D373AB7D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2">
    <w:name w:val="0656870A62704691B24C387480BFC96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2">
    <w:name w:val="CCD3EBBC26254394B15CC12C6F4D2E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2">
    <w:name w:val="DF4CF522C0514061A73A75CA60DDDC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2">
    <w:name w:val="B91EEE89BFAE4C41A332F751179E256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2">
    <w:name w:val="CD94743918D34E4A9494C232145A7D8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2">
    <w:name w:val="253B1C20C1C248908D90A219B9C0C3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2">
    <w:name w:val="28A320F9EF904148A3B01F2B2A3E7EE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1">
    <w:name w:val="914E0AB75E214AC499B89357D2DA486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1">
    <w:name w:val="F457F1C0E2CA4BCB88B5D922A0C5BACE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1">
    <w:name w:val="9315C056F2A344358F47E8D15F72C2D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B8A168D449B4F27ACC60EB3B1121CAA1">
    <w:name w:val="CB8A168D449B4F27ACC60EB3B1121CA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1">
    <w:name w:val="841BEA6421C54EF6BB586EC7A7FC5F1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1">
    <w:name w:val="B4E9BA6DB5984934BA240B83831195C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B62047CE4D4E88BC20E15475FA42C01">
    <w:name w:val="43B62047CE4D4E88BC20E15475FA42C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1">
    <w:name w:val="581F0F6C7959480FA3DC6B545989180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1">
    <w:name w:val="C075E0A832104A3D99D52D4A2B6D728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42E6C3E901E46E4A4D689BC17A0AFC31">
    <w:name w:val="C42E6C3E901E46E4A4D689BC17A0AFC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1">
    <w:name w:val="54E0664BE830468C9107AE52EAE579D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1">
    <w:name w:val="1E59A46748324E63B791FA8D3B9857D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2">
    <w:name w:val="A10AF30F86524B24AF85B660FACD6C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2">
    <w:name w:val="C530941846D74A10A7C5D9EEB07671D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5">
    <w:name w:val="3F7BD26EA1D44E49B141AE570BD44B415"/>
    <w:rsid w:val="006357E0"/>
    <w:pPr>
      <w:spacing w:before="80" w:after="40" w:line="240" w:lineRule="auto"/>
    </w:pPr>
    <w:rPr>
      <w:rFonts w:ascii="Arial" w:hAnsi="Arial"/>
      <w:color w:val="000000" w:themeColor="text1"/>
      <w:sz w:val="18"/>
      <w:szCs w:val="16"/>
    </w:rPr>
  </w:style>
  <w:style w:type="paragraph" w:customStyle="1" w:styleId="51E57F2569694FEEB6181C85CEDFCD085">
    <w:name w:val="51E57F2569694FEEB6181C85CEDFCD085"/>
    <w:rsid w:val="006357E0"/>
    <w:pPr>
      <w:spacing w:before="80" w:after="40" w:line="240" w:lineRule="auto"/>
    </w:pPr>
    <w:rPr>
      <w:rFonts w:ascii="Arial" w:hAnsi="Arial"/>
      <w:color w:val="000000" w:themeColor="text1"/>
      <w:sz w:val="18"/>
      <w:szCs w:val="16"/>
    </w:rPr>
  </w:style>
  <w:style w:type="paragraph" w:customStyle="1" w:styleId="C33DB6B6D6774EE0B3D87CAA9070689C5">
    <w:name w:val="C33DB6B6D6774EE0B3D87CAA9070689C5"/>
    <w:rsid w:val="006357E0"/>
    <w:pPr>
      <w:spacing w:before="80" w:after="40" w:line="240" w:lineRule="auto"/>
    </w:pPr>
    <w:rPr>
      <w:rFonts w:ascii="Arial" w:hAnsi="Arial"/>
      <w:color w:val="000000" w:themeColor="text1"/>
      <w:sz w:val="18"/>
      <w:szCs w:val="16"/>
    </w:rPr>
  </w:style>
  <w:style w:type="paragraph" w:customStyle="1" w:styleId="4A92DF79AFE34495AD23BEDFA3C61E6F5">
    <w:name w:val="4A92DF79AFE34495AD23BEDFA3C61E6F5"/>
    <w:rsid w:val="006357E0"/>
    <w:pPr>
      <w:spacing w:before="80" w:after="40" w:line="240" w:lineRule="auto"/>
    </w:pPr>
    <w:rPr>
      <w:rFonts w:ascii="Arial" w:hAnsi="Arial"/>
      <w:color w:val="000000" w:themeColor="text1"/>
      <w:sz w:val="18"/>
      <w:szCs w:val="16"/>
    </w:rPr>
  </w:style>
  <w:style w:type="paragraph" w:customStyle="1" w:styleId="B9DBD9FFAB2F4961B4CBCEBEA1856D182">
    <w:name w:val="B9DBD9FFAB2F4961B4CBCEBEA1856D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2">
    <w:name w:val="D7FE0346BC0A4E9D8345353F4CAF9D4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2">
    <w:name w:val="2A4908EFBA6D4348ABAC4337C5020E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2">
    <w:name w:val="F799647D7063434B9F0CFB6DE1C2E1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2">
    <w:name w:val="6C72BE1797964D9282AD08C19335F06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2">
    <w:name w:val="066F48D1843342F88CF0E744121955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2">
    <w:name w:val="27639C926A0745C19C7EE164D2595A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2">
    <w:name w:val="60E6CFC42E9043E5A79CE312416B10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2">
    <w:name w:val="AC8DAFEF0CC04911AF7E3CC6548F916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2">
    <w:name w:val="01F756AAB7C24C80BB9DB134454988B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2">
    <w:name w:val="683C3A69A61244D1AD367BAC1CC769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2">
    <w:name w:val="99B9C448E3E84ABD8890095ABFBAEF5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2">
    <w:name w:val="15ABFDDAFB2144CFB1C4007C03EC55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2">
    <w:name w:val="7267DC1472DB442CBF951D83C249305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2">
    <w:name w:val="02C80A1A769F4E5084024D90226F7E3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2">
    <w:name w:val="1435D86A4F02497F86AEFC9D369EAFF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2">
    <w:name w:val="417D9F30409B423B80A0B747ECBCB04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2">
    <w:name w:val="DD0E4986B7224CEA93EFF52C5975C38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2">
    <w:name w:val="FC7D034DEEBF42218163B4AE218235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2">
    <w:name w:val="904DB23A8977452FADBC85CE8BF4FBB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2">
    <w:name w:val="E753A7ABC4D84C5EB3E16094BC55D0D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2">
    <w:name w:val="7BE0A224B485451B9584782059AF1E0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2">
    <w:name w:val="A3677E7D0AEA4A9DAD7A29A3D838420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2">
    <w:name w:val="3EE1BFAC8C26400F83478F0BA8527EF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2">
    <w:name w:val="3E342271CB6846E2B5E1516A4D6A0E0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2">
    <w:name w:val="0916CFC2EEDD4798BF0BE5316F0A1E4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2">
    <w:name w:val="E251890F97A748C7BDCBBB53A9316FE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2">
    <w:name w:val="8B4E0E85D310480EBA4CC9B108EC01A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2">
    <w:name w:val="33B5583A26604174A2DAA2F45717615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2">
    <w:name w:val="CFE2C482F3F249398DB7A87E1923F9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2">
    <w:name w:val="1DE37E67319D47ACA456BCD3E6977AF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2">
    <w:name w:val="EF44238CC0484EFD93EC1690B922581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2">
    <w:name w:val="A03FF79F689646628EDA90793F5FAF4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2">
    <w:name w:val="D010315DD61E401F8988B122E27A0D9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2">
    <w:name w:val="75F3B83FD534418C8B27093498C493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2">
    <w:name w:val="6C6D902E57AF47DDAD9AC53AFC1DC2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2">
    <w:name w:val="E256400FCC7948E2A6F9068C7608AA3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2">
    <w:name w:val="E9F95834752F42CC967DDDF70282C1E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2">
    <w:name w:val="12852F2AC6C048DDA30E2AACD4883BB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2">
    <w:name w:val="E89634663B3C4D5998C8C653B301D9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2">
    <w:name w:val="49C599B8B3BC4388BACD44FDB0BDC5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2">
    <w:name w:val="100EB5A01A1842B19A5E059BEB8F97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2">
    <w:name w:val="45A51380C4CD44E1816AD07514B0EE272"/>
    <w:rsid w:val="006357E0"/>
    <w:pPr>
      <w:spacing w:before="80" w:after="40" w:line="240" w:lineRule="auto"/>
    </w:pPr>
    <w:rPr>
      <w:rFonts w:ascii="Arial" w:hAnsi="Arial"/>
      <w:color w:val="000000" w:themeColor="text1"/>
      <w:sz w:val="18"/>
      <w:szCs w:val="16"/>
    </w:rPr>
  </w:style>
  <w:style w:type="paragraph" w:customStyle="1" w:styleId="041A6E68169A4EBF97F93191B6A506CF2">
    <w:name w:val="041A6E68169A4EBF97F93191B6A506C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2">
    <w:name w:val="D261F0BE053B46A1AB62AC75E29824F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2">
    <w:name w:val="D3AF933EAE4C4499A62362188B1113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2">
    <w:name w:val="D09CA2CDCBFF4638A75957F9414509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2">
    <w:name w:val="CEA2984AF2B94E4E857055FB4204639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2">
    <w:name w:val="79CE776BE13B47759F53013BD4B66E1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2">
    <w:name w:val="46B827AF791B4D9F874A74B6E005784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3C09F4D5ED942E882BFAB17AEEB85D4">
    <w:name w:val="63C09F4D5ED942E882BFAB17AEEB85D4"/>
    <w:rsid w:val="006357E0"/>
  </w:style>
  <w:style w:type="paragraph" w:customStyle="1" w:styleId="88C752964718409CBF60DBD00DF0DA66">
    <w:name w:val="88C752964718409CBF60DBD00DF0DA66"/>
    <w:rsid w:val="006357E0"/>
  </w:style>
  <w:style w:type="paragraph" w:customStyle="1" w:styleId="10984CAF95BB45359FD152327DEB813E">
    <w:name w:val="10984CAF95BB45359FD152327DEB813E"/>
    <w:rsid w:val="006357E0"/>
  </w:style>
  <w:style w:type="paragraph" w:customStyle="1" w:styleId="FEADC0EC16764698A28F3415C230FB70">
    <w:name w:val="FEADC0EC16764698A28F3415C230FB70"/>
    <w:rsid w:val="006357E0"/>
  </w:style>
  <w:style w:type="paragraph" w:customStyle="1" w:styleId="91162117DD1943C0B2F3D6C62E141FB6">
    <w:name w:val="91162117DD1943C0B2F3D6C62E141FB6"/>
    <w:rsid w:val="006357E0"/>
  </w:style>
  <w:style w:type="paragraph" w:customStyle="1" w:styleId="B9887AEE646B41B4A95D25FF67316860">
    <w:name w:val="B9887AEE646B41B4A95D25FF67316860"/>
    <w:rsid w:val="006357E0"/>
  </w:style>
  <w:style w:type="paragraph" w:customStyle="1" w:styleId="9CA37C193C774F898ECD9F388073B96F">
    <w:name w:val="9CA37C193C774F898ECD9F388073B96F"/>
    <w:rsid w:val="006357E0"/>
  </w:style>
  <w:style w:type="paragraph" w:customStyle="1" w:styleId="BF497F29F70C462487B5DB03B804E0FE">
    <w:name w:val="BF497F29F70C462487B5DB03B804E0FE"/>
    <w:rsid w:val="006357E0"/>
  </w:style>
  <w:style w:type="paragraph" w:customStyle="1" w:styleId="F0AD18354FD541D488765051D5D8BB09">
    <w:name w:val="F0AD18354FD541D488765051D5D8BB09"/>
    <w:rsid w:val="006357E0"/>
  </w:style>
  <w:style w:type="paragraph" w:customStyle="1" w:styleId="C6879BAE703B4871A01F12FC3004B160">
    <w:name w:val="C6879BAE703B4871A01F12FC3004B160"/>
    <w:rsid w:val="006357E0"/>
  </w:style>
  <w:style w:type="paragraph" w:customStyle="1" w:styleId="00A3FF7ABEA64F269D6D535F5D090365">
    <w:name w:val="00A3FF7ABEA64F269D6D535F5D090365"/>
    <w:rsid w:val="006357E0"/>
  </w:style>
  <w:style w:type="paragraph" w:customStyle="1" w:styleId="11C083CA6ABE4C468BAC66FCD42763CB">
    <w:name w:val="11C083CA6ABE4C468BAC66FCD42763CB"/>
    <w:rsid w:val="006357E0"/>
  </w:style>
  <w:style w:type="paragraph" w:customStyle="1" w:styleId="D8BFCFB424554B43A37ABFBD245BF87F">
    <w:name w:val="D8BFCFB424554B43A37ABFBD245BF87F"/>
    <w:rsid w:val="006357E0"/>
  </w:style>
  <w:style w:type="paragraph" w:customStyle="1" w:styleId="0FA0A4BB48CF461EB6E8DD6861992BE5">
    <w:name w:val="0FA0A4BB48CF461EB6E8DD6861992BE5"/>
    <w:rsid w:val="006357E0"/>
  </w:style>
  <w:style w:type="paragraph" w:customStyle="1" w:styleId="C6EDC339D721425CB99924459C93CFF7">
    <w:name w:val="C6EDC339D721425CB99924459C93CFF7"/>
    <w:rsid w:val="006357E0"/>
  </w:style>
  <w:style w:type="paragraph" w:customStyle="1" w:styleId="960DFA690EF14631BC57A39307C25829">
    <w:name w:val="960DFA690EF14631BC57A39307C25829"/>
    <w:rsid w:val="006357E0"/>
  </w:style>
  <w:style w:type="paragraph" w:customStyle="1" w:styleId="2E1D80717D4F4D7784FA381D264F3352">
    <w:name w:val="2E1D80717D4F4D7784FA381D264F3352"/>
    <w:rsid w:val="006357E0"/>
  </w:style>
  <w:style w:type="paragraph" w:customStyle="1" w:styleId="9BA1CEB3BABC4CCC9A05EB11B50D828E">
    <w:name w:val="9BA1CEB3BABC4CCC9A05EB11B50D828E"/>
    <w:rsid w:val="006357E0"/>
  </w:style>
  <w:style w:type="paragraph" w:customStyle="1" w:styleId="5346DB4FDCD441308E1601DD0BD4268B">
    <w:name w:val="5346DB4FDCD441308E1601DD0BD4268B"/>
    <w:rsid w:val="006357E0"/>
  </w:style>
  <w:style w:type="paragraph" w:customStyle="1" w:styleId="87474C0513F346DCA1704E8DD8A6DD12">
    <w:name w:val="87474C0513F346DCA1704E8DD8A6DD12"/>
    <w:rsid w:val="006357E0"/>
  </w:style>
  <w:style w:type="paragraph" w:customStyle="1" w:styleId="EA5F379F551C40F2BAAB198A74BC9F52">
    <w:name w:val="EA5F379F551C40F2BAAB198A74BC9F52"/>
    <w:rsid w:val="006357E0"/>
  </w:style>
  <w:style w:type="paragraph" w:customStyle="1" w:styleId="7AAD06D9D9894848A80F18787FEFBBDE">
    <w:name w:val="7AAD06D9D9894848A80F18787FEFBBDE"/>
    <w:rsid w:val="006357E0"/>
  </w:style>
  <w:style w:type="paragraph" w:customStyle="1" w:styleId="77C6E6F90B934D55872CDAB0F574FF3A">
    <w:name w:val="77C6E6F90B934D55872CDAB0F574FF3A"/>
    <w:rsid w:val="006357E0"/>
  </w:style>
  <w:style w:type="paragraph" w:customStyle="1" w:styleId="E9E8B962545D494D949654D427C0C93B">
    <w:name w:val="E9E8B962545D494D949654D427C0C93B"/>
    <w:rsid w:val="006357E0"/>
  </w:style>
  <w:style w:type="paragraph" w:customStyle="1" w:styleId="264CD4AB46AF42F98F2DC20DB85993C8">
    <w:name w:val="264CD4AB46AF42F98F2DC20DB85993C8"/>
    <w:rsid w:val="006357E0"/>
  </w:style>
  <w:style w:type="paragraph" w:customStyle="1" w:styleId="E729C2D8B9A74C919C6748F1B7A708C8">
    <w:name w:val="E729C2D8B9A74C919C6748F1B7A708C8"/>
    <w:rsid w:val="006357E0"/>
  </w:style>
  <w:style w:type="paragraph" w:customStyle="1" w:styleId="72F01C4A8E9F40F8B7625A0B5B28BBFF">
    <w:name w:val="72F01C4A8E9F40F8B7625A0B5B28BBFF"/>
    <w:rsid w:val="006357E0"/>
  </w:style>
  <w:style w:type="paragraph" w:customStyle="1" w:styleId="BA365874DDB64F74B0DC434CB774E493">
    <w:name w:val="BA365874DDB64F74B0DC434CB774E493"/>
    <w:rsid w:val="006357E0"/>
  </w:style>
  <w:style w:type="paragraph" w:customStyle="1" w:styleId="F6D52A5CD81C4822A507738490E0F3DD">
    <w:name w:val="F6D52A5CD81C4822A507738490E0F3DD"/>
    <w:rsid w:val="006357E0"/>
  </w:style>
  <w:style w:type="paragraph" w:customStyle="1" w:styleId="1E22F58B572E47069452ACC7A65DA776">
    <w:name w:val="1E22F58B572E47069452ACC7A65DA776"/>
    <w:rsid w:val="006357E0"/>
  </w:style>
  <w:style w:type="paragraph" w:customStyle="1" w:styleId="F487155EB011450EB14758E5417C28ED">
    <w:name w:val="F487155EB011450EB14758E5417C28ED"/>
    <w:rsid w:val="006357E0"/>
  </w:style>
  <w:style w:type="paragraph" w:customStyle="1" w:styleId="7ECE93C81A6045D99E149439C2EE126E">
    <w:name w:val="7ECE93C81A6045D99E149439C2EE126E"/>
    <w:rsid w:val="006357E0"/>
  </w:style>
  <w:style w:type="paragraph" w:customStyle="1" w:styleId="8778DD90D9FE4C8DA534BC4D485F0AD3">
    <w:name w:val="8778DD90D9FE4C8DA534BC4D485F0AD3"/>
    <w:rsid w:val="006357E0"/>
  </w:style>
  <w:style w:type="paragraph" w:customStyle="1" w:styleId="E419D749D6704B27BDAF61E361CF61B7">
    <w:name w:val="E419D749D6704B27BDAF61E361CF61B7"/>
    <w:rsid w:val="006357E0"/>
  </w:style>
  <w:style w:type="paragraph" w:customStyle="1" w:styleId="766559385FA44E36B4AA6318696F0572">
    <w:name w:val="766559385FA44E36B4AA6318696F0572"/>
    <w:rsid w:val="006357E0"/>
  </w:style>
  <w:style w:type="paragraph" w:customStyle="1" w:styleId="1FCA0A9473294B7EA7F3FE44EEB2382B">
    <w:name w:val="1FCA0A9473294B7EA7F3FE44EEB2382B"/>
    <w:rsid w:val="006357E0"/>
  </w:style>
  <w:style w:type="paragraph" w:customStyle="1" w:styleId="ACA0AC3340F04C958DF8112A57B84037">
    <w:name w:val="ACA0AC3340F04C958DF8112A57B84037"/>
    <w:rsid w:val="006357E0"/>
  </w:style>
  <w:style w:type="paragraph" w:customStyle="1" w:styleId="0089E054BA0A47A9A64B8F388269EC82">
    <w:name w:val="0089E054BA0A47A9A64B8F388269EC82"/>
    <w:rsid w:val="006357E0"/>
  </w:style>
  <w:style w:type="paragraph" w:customStyle="1" w:styleId="194C76BB5F94479BB946E5D68AAC2ADE">
    <w:name w:val="194C76BB5F94479BB946E5D68AAC2ADE"/>
    <w:rsid w:val="006357E0"/>
  </w:style>
  <w:style w:type="paragraph" w:customStyle="1" w:styleId="2E90990E895641FBB54E34947E9F0BC8">
    <w:name w:val="2E90990E895641FBB54E34947E9F0BC8"/>
    <w:rsid w:val="006357E0"/>
  </w:style>
  <w:style w:type="paragraph" w:customStyle="1" w:styleId="608B0DF76F64486E8E1838872E611F51">
    <w:name w:val="608B0DF76F64486E8E1838872E611F51"/>
    <w:rsid w:val="006357E0"/>
  </w:style>
  <w:style w:type="paragraph" w:customStyle="1" w:styleId="1B623B7356944D9695C91A366EA68D10">
    <w:name w:val="1B623B7356944D9695C91A366EA68D10"/>
    <w:rsid w:val="006357E0"/>
  </w:style>
  <w:style w:type="paragraph" w:customStyle="1" w:styleId="F9B7C04D1DAD415A8C92DCB23062F156">
    <w:name w:val="F9B7C04D1DAD415A8C92DCB23062F156"/>
    <w:rsid w:val="006357E0"/>
  </w:style>
  <w:style w:type="paragraph" w:customStyle="1" w:styleId="3BF4EEC9FDD14154B4B2281FDF1EF37E">
    <w:name w:val="3BF4EEC9FDD14154B4B2281FDF1EF37E"/>
    <w:rsid w:val="006357E0"/>
  </w:style>
  <w:style w:type="paragraph" w:customStyle="1" w:styleId="D9EC70EF107B43A4AD7785BF15B34F0E">
    <w:name w:val="D9EC70EF107B43A4AD7785BF15B34F0E"/>
    <w:rsid w:val="006357E0"/>
  </w:style>
  <w:style w:type="paragraph" w:customStyle="1" w:styleId="3DDA3BEB6072453CBE080D0D1C31741E">
    <w:name w:val="3DDA3BEB6072453CBE080D0D1C31741E"/>
    <w:rsid w:val="006357E0"/>
  </w:style>
  <w:style w:type="paragraph" w:customStyle="1" w:styleId="A86ADEC2240B4F01BBE44F83DB639335">
    <w:name w:val="A86ADEC2240B4F01BBE44F83DB639335"/>
    <w:rsid w:val="006357E0"/>
  </w:style>
  <w:style w:type="paragraph" w:customStyle="1" w:styleId="DE4BF9BC542E49CEAF50B4CEED020D3A">
    <w:name w:val="DE4BF9BC542E49CEAF50B4CEED020D3A"/>
    <w:rsid w:val="006357E0"/>
  </w:style>
  <w:style w:type="paragraph" w:customStyle="1" w:styleId="0750DA5706904A2ABCD96E3CD6CB96A6">
    <w:name w:val="0750DA5706904A2ABCD96E3CD6CB96A6"/>
    <w:rsid w:val="006357E0"/>
  </w:style>
  <w:style w:type="paragraph" w:customStyle="1" w:styleId="DF3EED337740443C948B06057863B039">
    <w:name w:val="DF3EED337740443C948B06057863B039"/>
    <w:rsid w:val="006357E0"/>
  </w:style>
  <w:style w:type="paragraph" w:customStyle="1" w:styleId="4BA9601B5B1C4492BF2E7D073B727622">
    <w:name w:val="4BA9601B5B1C4492BF2E7D073B727622"/>
    <w:rsid w:val="006357E0"/>
  </w:style>
  <w:style w:type="paragraph" w:customStyle="1" w:styleId="A76CB1C409C14246B58598313A84F015">
    <w:name w:val="A76CB1C409C14246B58598313A84F015"/>
    <w:rsid w:val="006357E0"/>
  </w:style>
  <w:style w:type="paragraph" w:customStyle="1" w:styleId="D85C708C510A4DD1B4837A4B54675823">
    <w:name w:val="D85C708C510A4DD1B4837A4B54675823"/>
    <w:rsid w:val="006357E0"/>
  </w:style>
  <w:style w:type="paragraph" w:customStyle="1" w:styleId="60AE54437AB74F6F90AC8058E5D80F14">
    <w:name w:val="60AE54437AB74F6F90AC8058E5D80F14"/>
    <w:rsid w:val="006357E0"/>
  </w:style>
  <w:style w:type="paragraph" w:customStyle="1" w:styleId="C9C3552737884084AE84C308E47B23BE">
    <w:name w:val="C9C3552737884084AE84C308E47B23BE"/>
    <w:rsid w:val="006357E0"/>
  </w:style>
  <w:style w:type="paragraph" w:customStyle="1" w:styleId="352F72CCBDAA46D0B56FEE4C17294717">
    <w:name w:val="352F72CCBDAA46D0B56FEE4C17294717"/>
    <w:rsid w:val="006357E0"/>
  </w:style>
  <w:style w:type="paragraph" w:customStyle="1" w:styleId="E9F74CC16BA8423FB88C61E355EBCED4">
    <w:name w:val="E9F74CC16BA8423FB88C61E355EBCED4"/>
    <w:rsid w:val="006357E0"/>
  </w:style>
  <w:style w:type="paragraph" w:customStyle="1" w:styleId="2425DC329B924AA2867F59E740ECA6E1">
    <w:name w:val="2425DC329B924AA2867F59E740ECA6E1"/>
    <w:rsid w:val="006357E0"/>
  </w:style>
  <w:style w:type="paragraph" w:customStyle="1" w:styleId="2560A59858EB4DF0A711360E24FCA7B8">
    <w:name w:val="2560A59858EB4DF0A711360E24FCA7B8"/>
    <w:rsid w:val="006357E0"/>
  </w:style>
  <w:style w:type="paragraph" w:customStyle="1" w:styleId="5577EEE13DFC4913B9DFC50E54C4DC25">
    <w:name w:val="5577EEE13DFC4913B9DFC50E54C4DC25"/>
    <w:rsid w:val="006357E0"/>
  </w:style>
  <w:style w:type="paragraph" w:customStyle="1" w:styleId="DCE5F744288D413A9B020F6158D24B0E">
    <w:name w:val="DCE5F744288D413A9B020F6158D24B0E"/>
    <w:rsid w:val="006357E0"/>
  </w:style>
  <w:style w:type="paragraph" w:customStyle="1" w:styleId="0AFA87E84D40454AB387A8C3CB83498E">
    <w:name w:val="0AFA87E84D40454AB387A8C3CB83498E"/>
    <w:rsid w:val="006357E0"/>
  </w:style>
  <w:style w:type="paragraph" w:customStyle="1" w:styleId="16AF9BB090394B528FBBCBDA3A95219C">
    <w:name w:val="16AF9BB090394B528FBBCBDA3A95219C"/>
    <w:rsid w:val="006357E0"/>
  </w:style>
  <w:style w:type="paragraph" w:customStyle="1" w:styleId="3728D5B5E1B34093906EB1BBBA96E70D">
    <w:name w:val="3728D5B5E1B34093906EB1BBBA96E70D"/>
    <w:rsid w:val="006357E0"/>
  </w:style>
  <w:style w:type="paragraph" w:customStyle="1" w:styleId="C0F071B7AC9246C7B96BDD2BA94DE525">
    <w:name w:val="C0F071B7AC9246C7B96BDD2BA94DE525"/>
    <w:rsid w:val="006357E0"/>
  </w:style>
  <w:style w:type="paragraph" w:customStyle="1" w:styleId="BD3DFBCFFC7B4B29860050A5F5A37F26">
    <w:name w:val="BD3DFBCFFC7B4B29860050A5F5A37F26"/>
    <w:rsid w:val="006357E0"/>
  </w:style>
  <w:style w:type="paragraph" w:customStyle="1" w:styleId="13F70A9311144CA6AFB3CDF824B9CC31">
    <w:name w:val="13F70A9311144CA6AFB3CDF824B9CC31"/>
    <w:rsid w:val="006357E0"/>
  </w:style>
  <w:style w:type="paragraph" w:customStyle="1" w:styleId="6F25328FA84E46DCA78B5650218C838B">
    <w:name w:val="6F25328FA84E46DCA78B5650218C838B"/>
    <w:rsid w:val="006357E0"/>
  </w:style>
  <w:style w:type="paragraph" w:customStyle="1" w:styleId="C1227876E3D34017BDFF347A746B3100">
    <w:name w:val="C1227876E3D34017BDFF347A746B3100"/>
    <w:rsid w:val="006357E0"/>
  </w:style>
  <w:style w:type="paragraph" w:customStyle="1" w:styleId="E6944E1B657048C9B74BFA9719542335">
    <w:name w:val="E6944E1B657048C9B74BFA9719542335"/>
    <w:rsid w:val="006357E0"/>
  </w:style>
  <w:style w:type="paragraph" w:customStyle="1" w:styleId="B58B53F2FFAC4447B9081DDC2371AC88">
    <w:name w:val="B58B53F2FFAC4447B9081DDC2371AC88"/>
    <w:rsid w:val="006357E0"/>
  </w:style>
  <w:style w:type="paragraph" w:customStyle="1" w:styleId="B558C8435BE24E979A17C12B47D0F0E9">
    <w:name w:val="B558C8435BE24E979A17C12B47D0F0E9"/>
    <w:rsid w:val="006357E0"/>
  </w:style>
  <w:style w:type="paragraph" w:customStyle="1" w:styleId="DD571B4EB6844CF98D5E14427F11F703">
    <w:name w:val="DD571B4EB6844CF98D5E14427F11F703"/>
    <w:rsid w:val="006357E0"/>
  </w:style>
  <w:style w:type="paragraph" w:customStyle="1" w:styleId="D4C7B8AAF3174974BDC3764F7EB69A83">
    <w:name w:val="D4C7B8AAF3174974BDC3764F7EB69A83"/>
    <w:rsid w:val="006357E0"/>
  </w:style>
  <w:style w:type="paragraph" w:customStyle="1" w:styleId="C6FB7C39E0BF4DB0A194372FFB571DFE">
    <w:name w:val="C6FB7C39E0BF4DB0A194372FFB571DFE"/>
    <w:rsid w:val="006357E0"/>
  </w:style>
  <w:style w:type="paragraph" w:customStyle="1" w:styleId="C55C38D5CB3B4CAD875EF77B5DB075C5">
    <w:name w:val="C55C38D5CB3B4CAD875EF77B5DB075C5"/>
    <w:rsid w:val="006357E0"/>
  </w:style>
  <w:style w:type="paragraph" w:customStyle="1" w:styleId="1CA4C9276AEA4A2D9AC7C532AEAA3AFD">
    <w:name w:val="1CA4C9276AEA4A2D9AC7C532AEAA3AFD"/>
    <w:rsid w:val="006357E0"/>
  </w:style>
  <w:style w:type="paragraph" w:customStyle="1" w:styleId="C58EB16A02C44CEF893E1434239F25BC">
    <w:name w:val="C58EB16A02C44CEF893E1434239F25BC"/>
    <w:rsid w:val="006357E0"/>
  </w:style>
  <w:style w:type="paragraph" w:customStyle="1" w:styleId="1F7D51BA398F4AE4A355A0F941D608B7">
    <w:name w:val="1F7D51BA398F4AE4A355A0F941D608B7"/>
    <w:rsid w:val="006357E0"/>
  </w:style>
  <w:style w:type="paragraph" w:customStyle="1" w:styleId="39470E261A29431AB25151CD328D932A">
    <w:name w:val="39470E261A29431AB25151CD328D932A"/>
    <w:rsid w:val="006357E0"/>
  </w:style>
  <w:style w:type="paragraph" w:customStyle="1" w:styleId="AF93A74D263847FE90F48067CB9E6960">
    <w:name w:val="AF93A74D263847FE90F48067CB9E6960"/>
    <w:rsid w:val="006357E0"/>
  </w:style>
  <w:style w:type="paragraph" w:customStyle="1" w:styleId="96AB55425AB146A3851A274430B8C9BF">
    <w:name w:val="96AB55425AB146A3851A274430B8C9BF"/>
    <w:rsid w:val="006357E0"/>
  </w:style>
  <w:style w:type="paragraph" w:customStyle="1" w:styleId="E62281CED5064BEE9DB41CACA72A5357">
    <w:name w:val="E62281CED5064BEE9DB41CACA72A5357"/>
    <w:rsid w:val="006357E0"/>
  </w:style>
  <w:style w:type="paragraph" w:customStyle="1" w:styleId="D990B3D142E8456AA3FEABCF6859F7B3">
    <w:name w:val="D990B3D142E8456AA3FEABCF6859F7B3"/>
    <w:rsid w:val="006357E0"/>
  </w:style>
  <w:style w:type="paragraph" w:customStyle="1" w:styleId="AC497BA32AB44EDA8A8ED0EEFB78FDC8">
    <w:name w:val="AC497BA32AB44EDA8A8ED0EEFB78FDC8"/>
    <w:rsid w:val="006357E0"/>
  </w:style>
  <w:style w:type="paragraph" w:customStyle="1" w:styleId="E8779D1A191844838A156E28016ED549">
    <w:name w:val="E8779D1A191844838A156E28016ED549"/>
    <w:rsid w:val="006357E0"/>
  </w:style>
  <w:style w:type="paragraph" w:customStyle="1" w:styleId="C0FFCBC9E6154938AC9E8706C3CE1FEF">
    <w:name w:val="C0FFCBC9E6154938AC9E8706C3CE1FEF"/>
    <w:rsid w:val="006357E0"/>
  </w:style>
  <w:style w:type="paragraph" w:customStyle="1" w:styleId="2194C45B98E342BFBE9EAE27E23F70C1">
    <w:name w:val="2194C45B98E342BFBE9EAE27E23F70C1"/>
    <w:rsid w:val="006357E0"/>
  </w:style>
  <w:style w:type="paragraph" w:customStyle="1" w:styleId="EFD6304633C74732B479B7138693BEF6">
    <w:name w:val="EFD6304633C74732B479B7138693BEF6"/>
    <w:rsid w:val="006357E0"/>
  </w:style>
  <w:style w:type="paragraph" w:customStyle="1" w:styleId="00EFCD1474C344D2BD58CCA220E3E868">
    <w:name w:val="00EFCD1474C344D2BD58CCA220E3E868"/>
    <w:rsid w:val="006357E0"/>
  </w:style>
  <w:style w:type="paragraph" w:customStyle="1" w:styleId="FD5E67DB8DBA495C8CFF1102906BE9D0">
    <w:name w:val="FD5E67DB8DBA495C8CFF1102906BE9D0"/>
    <w:rsid w:val="006357E0"/>
  </w:style>
  <w:style w:type="paragraph" w:customStyle="1" w:styleId="036FC885845D497EB713BF4AE0DA9D6A">
    <w:name w:val="036FC885845D497EB713BF4AE0DA9D6A"/>
    <w:rsid w:val="006357E0"/>
  </w:style>
  <w:style w:type="paragraph" w:customStyle="1" w:styleId="9A284DF2FDC24947BBF08F85B0C51695">
    <w:name w:val="9A284DF2FDC24947BBF08F85B0C51695"/>
    <w:rsid w:val="006357E0"/>
  </w:style>
  <w:style w:type="paragraph" w:customStyle="1" w:styleId="696EA77895F04D098748997CC10B1E81">
    <w:name w:val="696EA77895F04D098748997CC10B1E81"/>
    <w:rsid w:val="006357E0"/>
  </w:style>
  <w:style w:type="paragraph" w:customStyle="1" w:styleId="0AE074FB07BF44899FD3CA192BA64B6A">
    <w:name w:val="0AE074FB07BF44899FD3CA192BA64B6A"/>
    <w:rsid w:val="006357E0"/>
  </w:style>
  <w:style w:type="paragraph" w:customStyle="1" w:styleId="8004AE88915E442FBD0C503E776E7E17">
    <w:name w:val="8004AE88915E442FBD0C503E776E7E17"/>
    <w:rsid w:val="006357E0"/>
  </w:style>
  <w:style w:type="paragraph" w:customStyle="1" w:styleId="0A5068AF87E14B3988324214ED5A602E">
    <w:name w:val="0A5068AF87E14B3988324214ED5A602E"/>
    <w:rsid w:val="006357E0"/>
  </w:style>
  <w:style w:type="paragraph" w:customStyle="1" w:styleId="518608EC69EB4C998DEAB0EBCAA27FF2">
    <w:name w:val="518608EC69EB4C998DEAB0EBCAA27FF2"/>
    <w:rsid w:val="006357E0"/>
  </w:style>
  <w:style w:type="paragraph" w:customStyle="1" w:styleId="2F78917F666A4694AD99CF920447E34B">
    <w:name w:val="2F78917F666A4694AD99CF920447E34B"/>
    <w:rsid w:val="006357E0"/>
  </w:style>
  <w:style w:type="paragraph" w:customStyle="1" w:styleId="A342AA3D30EF4B7DBFBE9B9FAFB48EB1">
    <w:name w:val="A342AA3D30EF4B7DBFBE9B9FAFB48EB1"/>
    <w:rsid w:val="006357E0"/>
  </w:style>
  <w:style w:type="paragraph" w:customStyle="1" w:styleId="8FAB834DA5D7434AADA0F79C09EB8C2C">
    <w:name w:val="8FAB834DA5D7434AADA0F79C09EB8C2C"/>
    <w:rsid w:val="006357E0"/>
  </w:style>
  <w:style w:type="paragraph" w:customStyle="1" w:styleId="4A686D3A411D4F22AEFF3534188D261E">
    <w:name w:val="4A686D3A411D4F22AEFF3534188D261E"/>
    <w:rsid w:val="006357E0"/>
  </w:style>
  <w:style w:type="paragraph" w:customStyle="1" w:styleId="9A7D3CC11B0642EAA2139211B0CFCBD2">
    <w:name w:val="9A7D3CC11B0642EAA2139211B0CFCBD2"/>
    <w:rsid w:val="006357E0"/>
  </w:style>
  <w:style w:type="paragraph" w:customStyle="1" w:styleId="EC44DCD0DD1C497FBC5F9836D59B38EC">
    <w:name w:val="EC44DCD0DD1C497FBC5F9836D59B38EC"/>
    <w:rsid w:val="006357E0"/>
  </w:style>
  <w:style w:type="paragraph" w:customStyle="1" w:styleId="3B5773BC74D343FBBAFF51EE63A128BC">
    <w:name w:val="3B5773BC74D343FBBAFF51EE63A128BC"/>
    <w:rsid w:val="006357E0"/>
  </w:style>
  <w:style w:type="paragraph" w:customStyle="1" w:styleId="32999981F6C0419BA73C6CA9C93D1A64">
    <w:name w:val="32999981F6C0419BA73C6CA9C93D1A64"/>
    <w:rsid w:val="006357E0"/>
  </w:style>
  <w:style w:type="paragraph" w:customStyle="1" w:styleId="0A8C09E613FA4DE8A4E20378C7BDF714">
    <w:name w:val="0A8C09E613FA4DE8A4E20378C7BDF714"/>
    <w:rsid w:val="006357E0"/>
  </w:style>
  <w:style w:type="paragraph" w:customStyle="1" w:styleId="24374D5E29014DBD85E4DFD4957D31AF">
    <w:name w:val="24374D5E29014DBD85E4DFD4957D31AF"/>
    <w:rsid w:val="006357E0"/>
  </w:style>
  <w:style w:type="paragraph" w:customStyle="1" w:styleId="A669B5716AB6464A8436DC353C86D9B9">
    <w:name w:val="A669B5716AB6464A8436DC353C86D9B9"/>
    <w:rsid w:val="006357E0"/>
  </w:style>
  <w:style w:type="paragraph" w:customStyle="1" w:styleId="EA0B651EEDBB4D74B2418FE9904A0FC4">
    <w:name w:val="EA0B651EEDBB4D74B2418FE9904A0FC4"/>
    <w:rsid w:val="00EC42CF"/>
  </w:style>
  <w:style w:type="paragraph" w:customStyle="1" w:styleId="7AD4ACC02D69485D832624A48F39538F">
    <w:name w:val="7AD4ACC02D69485D832624A48F39538F"/>
    <w:rsid w:val="00EC42CF"/>
  </w:style>
  <w:style w:type="paragraph" w:customStyle="1" w:styleId="035FFF198CB74DA880D31F6AF1702247">
    <w:name w:val="035FFF198CB74DA880D31F6AF1702247"/>
    <w:rsid w:val="00EC42CF"/>
  </w:style>
  <w:style w:type="paragraph" w:customStyle="1" w:styleId="66DC6D8A0C3045BC97BE2C90EE96D976">
    <w:name w:val="66DC6D8A0C3045BC97BE2C90EE96D976"/>
    <w:rsid w:val="00EC42CF"/>
  </w:style>
  <w:style w:type="paragraph" w:customStyle="1" w:styleId="8660139002464DDB966C4D1725B82259">
    <w:name w:val="8660139002464DDB966C4D1725B82259"/>
    <w:rsid w:val="00EC42CF"/>
  </w:style>
  <w:style w:type="paragraph" w:customStyle="1" w:styleId="37A8F1650E1145289E3DA805ABCC1810">
    <w:name w:val="37A8F1650E1145289E3DA805ABCC1810"/>
    <w:rsid w:val="00EC42CF"/>
  </w:style>
  <w:style w:type="paragraph" w:customStyle="1" w:styleId="A73B4A52CFD04C82A93CCCCD5F007F75">
    <w:name w:val="A73B4A52CFD04C82A93CCCCD5F007F75"/>
    <w:rsid w:val="00EC42CF"/>
  </w:style>
  <w:style w:type="paragraph" w:customStyle="1" w:styleId="EA040BABB1F44D49A1D42CD123D287B4">
    <w:name w:val="EA040BABB1F44D49A1D42CD123D287B4"/>
    <w:rsid w:val="00EC42CF"/>
  </w:style>
  <w:style w:type="paragraph" w:customStyle="1" w:styleId="6D28DB14DD854A288E10465BE055B2DE">
    <w:name w:val="6D28DB14DD854A288E10465BE055B2DE"/>
    <w:rsid w:val="00EC42CF"/>
  </w:style>
  <w:style w:type="paragraph" w:customStyle="1" w:styleId="E5809D9C923B47B6ADC4150B8BE42E33">
    <w:name w:val="E5809D9C923B47B6ADC4150B8BE42E33"/>
    <w:rsid w:val="00EC42CF"/>
  </w:style>
  <w:style w:type="paragraph" w:customStyle="1" w:styleId="C1B417CF29D0456BA33A4B0E9E131323">
    <w:name w:val="C1B417CF29D0456BA33A4B0E9E131323"/>
    <w:rsid w:val="00EC42CF"/>
  </w:style>
  <w:style w:type="paragraph" w:customStyle="1" w:styleId="9B71F908A9DC455AB6D7C8B02F871C10">
    <w:name w:val="9B71F908A9DC455AB6D7C8B02F871C10"/>
    <w:rsid w:val="00EC42CF"/>
  </w:style>
  <w:style w:type="paragraph" w:customStyle="1" w:styleId="FDE4787006E547CDB2A9D53E79E60563">
    <w:name w:val="FDE4787006E547CDB2A9D53E79E60563"/>
    <w:rsid w:val="00EC42CF"/>
  </w:style>
  <w:style w:type="paragraph" w:customStyle="1" w:styleId="2221EB2061FA479BAEC66C76BDE59F15">
    <w:name w:val="2221EB2061FA479BAEC66C76BDE59F15"/>
    <w:rsid w:val="00EC42CF"/>
  </w:style>
  <w:style w:type="paragraph" w:customStyle="1" w:styleId="191C7A46BB4C4ED380EEFE0BE9AAD27E">
    <w:name w:val="191C7A46BB4C4ED380EEFE0BE9AAD27E"/>
    <w:rsid w:val="00EC42CF"/>
  </w:style>
  <w:style w:type="paragraph" w:customStyle="1" w:styleId="6753AC6A4F2143DC9E0F93E5C252C9AE">
    <w:name w:val="6753AC6A4F2143DC9E0F93E5C252C9AE"/>
    <w:rsid w:val="00EC42CF"/>
  </w:style>
  <w:style w:type="paragraph" w:customStyle="1" w:styleId="3F89A80C55764AEA8FAEE7C602596D34">
    <w:name w:val="3F89A80C55764AEA8FAEE7C602596D34"/>
    <w:rsid w:val="00EC42CF"/>
  </w:style>
  <w:style w:type="paragraph" w:customStyle="1" w:styleId="3A802A89CDD3453ABBA95D6BB044C1BB">
    <w:name w:val="3A802A89CDD3453ABBA95D6BB044C1BB"/>
    <w:rsid w:val="00EC42CF"/>
  </w:style>
  <w:style w:type="paragraph" w:customStyle="1" w:styleId="EA941CFF53544BE29A03FFBBE3F5881C">
    <w:name w:val="EA941CFF53544BE29A03FFBBE3F5881C"/>
    <w:rsid w:val="00EC42CF"/>
  </w:style>
  <w:style w:type="paragraph" w:customStyle="1" w:styleId="2437C291783D4C6F9E0059F035DACC1B">
    <w:name w:val="2437C291783D4C6F9E0059F035DACC1B"/>
    <w:rsid w:val="00EC42CF"/>
  </w:style>
  <w:style w:type="paragraph" w:customStyle="1" w:styleId="10E950B44EDA4D18B363A37CFF315C30">
    <w:name w:val="10E950B44EDA4D18B363A37CFF315C30"/>
    <w:rsid w:val="00EC42CF"/>
  </w:style>
  <w:style w:type="paragraph" w:customStyle="1" w:styleId="9DD018EF04E94CEF82F25567678C8446">
    <w:name w:val="9DD018EF04E94CEF82F25567678C8446"/>
    <w:rsid w:val="00EC42CF"/>
  </w:style>
  <w:style w:type="paragraph" w:customStyle="1" w:styleId="BA9036F8FCC14ED2BE5A27A58B017075">
    <w:name w:val="BA9036F8FCC14ED2BE5A27A58B017075"/>
    <w:rsid w:val="00EC42CF"/>
  </w:style>
  <w:style w:type="paragraph" w:customStyle="1" w:styleId="3D00EB0482C04768BA8CD791540939BF">
    <w:name w:val="3D00EB0482C04768BA8CD791540939BF"/>
    <w:rsid w:val="00EC42CF"/>
  </w:style>
  <w:style w:type="paragraph" w:customStyle="1" w:styleId="61C451C55FC14FCC8900198AF86B2AD8">
    <w:name w:val="61C451C55FC14FCC8900198AF86B2AD8"/>
    <w:rsid w:val="00EC42CF"/>
  </w:style>
  <w:style w:type="paragraph" w:customStyle="1" w:styleId="C5CF6D9FCFDA4A16A1F8AE566B629C97">
    <w:name w:val="C5CF6D9FCFDA4A16A1F8AE566B629C97"/>
    <w:rsid w:val="00EC42CF"/>
  </w:style>
  <w:style w:type="paragraph" w:customStyle="1" w:styleId="C0E66475A9E74A77A6F3C5F1E80359DD">
    <w:name w:val="C0E66475A9E74A77A6F3C5F1E80359DD"/>
    <w:rsid w:val="00EC42CF"/>
  </w:style>
  <w:style w:type="paragraph" w:customStyle="1" w:styleId="3711C81E0E414DAC974C62C3DDF8BF5A">
    <w:name w:val="3711C81E0E414DAC974C62C3DDF8BF5A"/>
    <w:rsid w:val="00EC42CF"/>
  </w:style>
  <w:style w:type="paragraph" w:customStyle="1" w:styleId="AB81FC6718BF4702A54DE5D103E221F6">
    <w:name w:val="AB81FC6718BF4702A54DE5D103E221F6"/>
    <w:rsid w:val="00EC42CF"/>
  </w:style>
  <w:style w:type="paragraph" w:customStyle="1" w:styleId="6B65CED4D37D4FAAB8D52BF8C38D5730">
    <w:name w:val="6B65CED4D37D4FAAB8D52BF8C38D5730"/>
    <w:rsid w:val="00EC42CF"/>
  </w:style>
  <w:style w:type="paragraph" w:customStyle="1" w:styleId="D075979BC10043BF8FF1F9D5750E98A7">
    <w:name w:val="D075979BC10043BF8FF1F9D5750E98A7"/>
    <w:rsid w:val="00EC42CF"/>
  </w:style>
  <w:style w:type="paragraph" w:customStyle="1" w:styleId="5ACD6FAB12914837B5E4344383F7B5C2">
    <w:name w:val="5ACD6FAB12914837B5E4344383F7B5C2"/>
    <w:rsid w:val="00EC42CF"/>
  </w:style>
  <w:style w:type="paragraph" w:customStyle="1" w:styleId="82E01EE3146347008976ED223B161962">
    <w:name w:val="82E01EE3146347008976ED223B161962"/>
    <w:rsid w:val="00EC42CF"/>
  </w:style>
  <w:style w:type="paragraph" w:customStyle="1" w:styleId="8015635B5D004A0B95AFEF82910CA24E">
    <w:name w:val="8015635B5D004A0B95AFEF82910CA24E"/>
    <w:rsid w:val="00EC42CF"/>
  </w:style>
  <w:style w:type="paragraph" w:customStyle="1" w:styleId="CC0D570A2C174E038194CD5A0729F925">
    <w:name w:val="CC0D570A2C174E038194CD5A0729F925"/>
    <w:rsid w:val="00EC42CF"/>
  </w:style>
  <w:style w:type="paragraph" w:customStyle="1" w:styleId="B125B2D5AABE4F34B0149F4A7F61C135">
    <w:name w:val="B125B2D5AABE4F34B0149F4A7F61C135"/>
    <w:rsid w:val="00EC42CF"/>
  </w:style>
  <w:style w:type="paragraph" w:customStyle="1" w:styleId="50825CD4184B4FD69A10419517F86AA0">
    <w:name w:val="50825CD4184B4FD69A10419517F86AA0"/>
    <w:rsid w:val="00EC42CF"/>
  </w:style>
  <w:style w:type="paragraph" w:customStyle="1" w:styleId="72E6B1F3446C448FAB4A674E6445E2DD">
    <w:name w:val="72E6B1F3446C448FAB4A674E6445E2DD"/>
    <w:rsid w:val="00EC42CF"/>
  </w:style>
  <w:style w:type="paragraph" w:customStyle="1" w:styleId="AB43144060B74FC4AA7379EC0045868C">
    <w:name w:val="AB43144060B74FC4AA7379EC0045868C"/>
    <w:rsid w:val="00EC42CF"/>
  </w:style>
  <w:style w:type="paragraph" w:customStyle="1" w:styleId="B17237F795B841D1B5BBC5B7955CB2CB">
    <w:name w:val="B17237F795B841D1B5BBC5B7955CB2CB"/>
    <w:rsid w:val="00EC42CF"/>
  </w:style>
  <w:style w:type="paragraph" w:customStyle="1" w:styleId="E550B37253B84574958330556347F9EA">
    <w:name w:val="E550B37253B84574958330556347F9EA"/>
    <w:rsid w:val="00EC42CF"/>
  </w:style>
  <w:style w:type="paragraph" w:customStyle="1" w:styleId="5EAFC8D4B0F44192BE9E0F9F274D0C0514">
    <w:name w:val="5EAFC8D4B0F44192BE9E0F9F274D0C0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6">
    <w:name w:val="C700C0ACCF3944A9A07E73305AB707DC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6">
    <w:name w:val="7079D27A1CEA4F8684971AD8B403959F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6">
    <w:name w:val="84B14AE20F7949409CC01B47823262CD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4">
    <w:name w:val="D675FEB8AD2F446FA48A9EB3B9ECA8B1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4">
    <w:name w:val="04E6E6B8C64B4DC5B12D7A806203D4C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4">
    <w:name w:val="BB8680DC724E404BB97D2A9C01C0CE5C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6">
    <w:name w:val="EBECB89FCD57415892686A2D68913A2A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3">
    <w:name w:val="0563B6ED13AD4ED9A34183298926252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3">
    <w:name w:val="2C355FCB22E2465588F23413EB2A7C8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3">
    <w:name w:val="6B188E73B2174E248C7660A128B5DFC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3">
    <w:name w:val="E55DBFF71ADE447F9F5A4BCBAC6C583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3">
    <w:name w:val="E5B859FD1E544E1DA62CF03BB3EC2A9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3">
    <w:name w:val="6951475234CF45AD9CC74B13FB5AB32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3">
    <w:name w:val="6AB88D0B009F4989B19F1042CD425CCB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3">
    <w:name w:val="B813ED05A4D64677A69DECB4FC9584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3">
    <w:name w:val="56C05C0661E3422E91098018E246E7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3">
    <w:name w:val="D312B7F26B114D39A23FCCE5D05B7C8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3">
    <w:name w:val="1862ABA39BDB45BD82A5F14B8E43371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3">
    <w:name w:val="FF364F18D9DF4B8588AAB681FE300A5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3">
    <w:name w:val="98307C9F6EB84329B3756BFBC1D6BBA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3">
    <w:name w:val="74D74E1FE84A43CFAD7129FF7D7E30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3">
    <w:name w:val="74F4C5D1EF4E49A790DBB840183400D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3">
    <w:name w:val="FA7169898A224957AF6CAD181F96144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3">
    <w:name w:val="8165D240F6284050A4BE61C82302B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3">
    <w:name w:val="2C3A9A78D143467ABD70ABE2DC23D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2">
    <w:name w:val="765A9542484B4E12A973719EECD9175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2">
    <w:name w:val="47B146DC322E4E5BA7CEC796CDB7310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2">
    <w:name w:val="DBBF22E4711345179BA20E7DEB61A4D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2">
    <w:name w:val="B00BBFC0EF31447CA7D2199F49AA3D7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2">
    <w:name w:val="102CD74E3B614BB8AECD6F5980FB3E9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2">
    <w:name w:val="CC2C3575102045438EADDA9CEC22051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2">
    <w:name w:val="B6F2D85840564861A448553AD547BAB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2">
    <w:name w:val="24DB10D892F14FBF8D76B6D7513B751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2">
    <w:name w:val="7BA808634C764C94AE7DE2E6D4830320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2">
    <w:name w:val="389A2629F8B742F1B0E277F7906E235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2">
    <w:name w:val="7165CAF594614F0F87878A1D1F2E15D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2">
    <w:name w:val="8221458DA54C4A07866449D73D5A41C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2">
    <w:name w:val="6B6FEDA9D12C40FC945246AD15520484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2">
    <w:name w:val="06D0B81CD2B04CF499C59C0D9072F46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2">
    <w:name w:val="AC9130059A6E4316B1F02AF27F7F440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2">
    <w:name w:val="D104A97C409943839A1A87F25E51CFD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2">
    <w:name w:val="90C8E56851EA425D895E12E5B40A6D28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2">
    <w:name w:val="EB3C50E1A4BB427FA23C28E00C4EC9F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2">
    <w:name w:val="43F6B17C095A465E9340E6BC538D6F5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2">
    <w:name w:val="11C9F8DAE8FB475B8566607EE5B1C33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3">
    <w:name w:val="8E7E9B91F47A4F1091E469EEA93C25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3">
    <w:name w:val="78BE28DA3F6C450F9498359E8425D64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3">
    <w:name w:val="D152253F261B4D79A0B3258161900A7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3">
    <w:name w:val="DAA4D06B8D7B4A1A9D2DDF174EBADDB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3">
    <w:name w:val="578729EEE42F4DE1AE62ACC0AB84287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3">
    <w:name w:val="F4E1268E550C4D399C15FE0D373AB7D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3">
    <w:name w:val="0656870A62704691B24C387480BFC96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3">
    <w:name w:val="CCD3EBBC26254394B15CC12C6F4D2E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3">
    <w:name w:val="DF4CF522C0514061A73A75CA60DDDC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3">
    <w:name w:val="B91EEE89BFAE4C41A332F751179E256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3">
    <w:name w:val="CD94743918D34E4A9494C232145A7D8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3">
    <w:name w:val="253B1C20C1C248908D90A219B9C0C3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3">
    <w:name w:val="28A320F9EF904148A3B01F2B2A3E7EE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2">
    <w:name w:val="914E0AB75E214AC499B89357D2DA486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2">
    <w:name w:val="F457F1C0E2CA4BCB88B5D922A0C5BACE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2">
    <w:name w:val="9315C056F2A344358F47E8D15F72C2D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1">
    <w:name w:val="88C752964718409CBF60DBD00DF0DA6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2">
    <w:name w:val="841BEA6421C54EF6BB586EC7A7FC5F1A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2">
    <w:name w:val="B4E9BA6DB5984934BA240B83831195C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1">
    <w:name w:val="FEADC0EC16764698A28F3415C230FB7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2">
    <w:name w:val="581F0F6C7959480FA3DC6B545989180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2">
    <w:name w:val="C075E0A832104A3D99D52D4A2B6D728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1">
    <w:name w:val="91162117DD1943C0B2F3D6C62E141FB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2">
    <w:name w:val="54E0664BE830468C9107AE52EAE579D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2">
    <w:name w:val="1E59A46748324E63B791FA8D3B9857D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1">
    <w:name w:val="B9887AEE646B41B4A95D25FF673168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1">
    <w:name w:val="60AE54437AB74F6F90AC8058E5D80F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1">
    <w:name w:val="C9C3552737884084AE84C308E47B23B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1">
    <w:name w:val="352F72CCBDAA46D0B56FEE4C172947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1">
    <w:name w:val="2560A59858EB4DF0A711360E24FCA7B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1">
    <w:name w:val="5577EEE13DFC4913B9DFC50E54C4DC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CE5F744288D413A9B020F6158D24B0E1">
    <w:name w:val="DCE5F744288D413A9B020F6158D24B0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FA87E84D40454AB387A8C3CB83498E1">
    <w:name w:val="0AFA87E84D40454AB387A8C3CB83498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6AF9BB090394B528FBBCBDA3A95219C1">
    <w:name w:val="16AF9BB090394B528FBBCBDA3A95219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1">
    <w:name w:val="3728D5B5E1B34093906EB1BBBA96E70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1">
    <w:name w:val="C0F071B7AC9246C7B96BDD2BA94DE5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1">
    <w:name w:val="BD3DFBCFFC7B4B29860050A5F5A37F2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1">
    <w:name w:val="13F70A9311144CA6AFB3CDF824B9CC3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F25328FA84E46DCA78B5650218C838B1">
    <w:name w:val="6F25328FA84E46DCA78B5650218C838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227876E3D34017BDFF347A746B31001">
    <w:name w:val="C1227876E3D34017BDFF347A746B310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944E1B657048C9B74BFA97195423351">
    <w:name w:val="E6944E1B657048C9B74BFA97195423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1">
    <w:name w:val="B58B53F2FFAC4447B9081DDC2371AC8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1">
    <w:name w:val="B558C8435BE24E979A17C12B47D0F0E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1">
    <w:name w:val="DD571B4EB6844CF98D5E14427F11F70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1">
    <w:name w:val="D4C7B8AAF3174974BDC3764F7EB69A8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6FB7C39E0BF4DB0A194372FFB571DFE1">
    <w:name w:val="C6FB7C39E0BF4DB0A194372FFB571DF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5C38D5CB3B4CAD875EF77B5DB075C51">
    <w:name w:val="C55C38D5CB3B4CAD875EF77B5DB075C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CA4C9276AEA4A2D9AC7C532AEAA3AFD1">
    <w:name w:val="1CA4C9276AEA4A2D9AC7C532AEAA3AF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1">
    <w:name w:val="C58EB16A02C44CEF893E1434239F25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1">
    <w:name w:val="1F7D51BA398F4AE4A355A0F941D608B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1">
    <w:name w:val="39470E261A29431AB25151CD328D932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1">
    <w:name w:val="AF93A74D263847FE90F48067CB9E69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6AB55425AB146A3851A274430B8C9BF1">
    <w:name w:val="96AB55425AB146A3851A274430B8C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2281CED5064BEE9DB41CACA72A53571">
    <w:name w:val="E62281CED5064BEE9DB41CACA72A535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779D1A191844838A156E28016ED5491">
    <w:name w:val="E8779D1A191844838A156E28016ED54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1">
    <w:name w:val="9A284DF2FDC24947BBF08F85B0C5169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1">
    <w:name w:val="696EA77895F04D098748997CC10B1E8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1">
    <w:name w:val="0AE074FB07BF44899FD3CA192BA64B6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1">
    <w:name w:val="C0FFCBC9E6154938AC9E8706C3CE1FE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1">
    <w:name w:val="2F78917F666A4694AD99CF920447E34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1">
    <w:name w:val="A342AA3D30EF4B7DBFBE9B9FAFB48EB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1">
    <w:name w:val="8FAB834DA5D7434AADA0F79C09EB8C2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1">
    <w:name w:val="8004AE88915E442FBD0C503E776E7E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1">
    <w:name w:val="0A5068AF87E14B3988324214ED5A602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1">
    <w:name w:val="518608EC69EB4C998DEAB0EBCAA27FF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1">
    <w:name w:val="4A686D3A411D4F22AEFF3534188D261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1">
    <w:name w:val="9A7D3CC11B0642EAA2139211B0CFCBD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1">
    <w:name w:val="EC44DCD0DD1C497FBC5F9836D59B38E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1">
    <w:name w:val="3B5773BC74D343FBBAFF51EE63A128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1">
    <w:name w:val="32999981F6C0419BA73C6CA9C93D1A6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1">
    <w:name w:val="0A8C09E613FA4DE8A4E20378C7BDF7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1">
    <w:name w:val="24374D5E29014DBD85E4DFD4957D31A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1">
    <w:name w:val="A669B5716AB6464A8436DC353C86D9B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1">
    <w:name w:val="035FFF198CB74DA880D31F6AF170224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1">
    <w:name w:val="66DC6D8A0C3045BC97BE2C90EE96D97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1">
    <w:name w:val="8660139002464DDB966C4D1725B8225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1">
    <w:name w:val="37A8F1650E1145289E3DA805ABCC181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3">
    <w:name w:val="A10AF30F86524B24AF85B660FACD6C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1">
    <w:name w:val="A73B4A52CFD04C82A93CCCCD5F007F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1">
    <w:name w:val="EA040BABB1F44D49A1D42CD123D287B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1">
    <w:name w:val="10E950B44EDA4D18B363A37CFF315C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1">
    <w:name w:val="9DD018EF04E94CEF82F25567678C844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1">
    <w:name w:val="BA9036F8FCC14ED2BE5A27A58B0170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1">
    <w:name w:val="E5809D9C923B47B6ADC4150B8BE42E3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1">
    <w:name w:val="C1B417CF29D0456BA33A4B0E9E13132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1">
    <w:name w:val="3D00EB0482C04768BA8CD79154093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1">
    <w:name w:val="61C451C55FC14FCC8900198AF86B2AD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1">
    <w:name w:val="C5CF6D9FCFDA4A16A1F8AE566B629C9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1">
    <w:name w:val="FDE4787006E547CDB2A9D53E79E6056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1">
    <w:name w:val="2221EB2061FA479BAEC66C76BDE59F1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1">
    <w:name w:val="C0E66475A9E74A77A6F3C5F1E80359D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1">
    <w:name w:val="3711C81E0E414DAC974C62C3DDF8BF5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1">
    <w:name w:val="AB81FC6718BF4702A54DE5D103E221F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1">
    <w:name w:val="EA941CFF53544BE29A03FFBBE3F5881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1">
    <w:name w:val="2437C291783D4C6F9E0059F035DACC1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1">
    <w:name w:val="E550B37253B84574958330556347F9E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0825CD4184B4FD69A10419517F86AA01">
    <w:name w:val="50825CD4184B4FD69A10419517F86AA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5CED4D37D4FAAB8D52BF8C38D57301">
    <w:name w:val="6B65CED4D37D4FAAB8D52BF8C38D57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75979BC10043BF8FF1F9D5750E98A71">
    <w:name w:val="D075979BC10043BF8FF1F9D5750E98A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1">
    <w:name w:val="5ACD6FAB12914837B5E4344383F7B5C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1">
    <w:name w:val="82E01EE3146347008976ED223B16196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1">
    <w:name w:val="8015635B5D004A0B95AFEF82910CA24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1">
    <w:name w:val="CC0D570A2C174E038194CD5A0729F9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1">
    <w:name w:val="B125B2D5AABE4F34B0149F4A7F61C1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6">
    <w:name w:val="3F7BD26EA1D44E49B141AE570BD44B416"/>
    <w:rsid w:val="00EC42CF"/>
    <w:pPr>
      <w:spacing w:before="80" w:after="40" w:line="240" w:lineRule="auto"/>
    </w:pPr>
    <w:rPr>
      <w:rFonts w:ascii="Arial" w:hAnsi="Arial"/>
      <w:color w:val="000000" w:themeColor="text1"/>
      <w:sz w:val="18"/>
      <w:szCs w:val="16"/>
    </w:rPr>
  </w:style>
  <w:style w:type="paragraph" w:customStyle="1" w:styleId="51E57F2569694FEEB6181C85CEDFCD086">
    <w:name w:val="51E57F2569694FEEB6181C85CEDFCD086"/>
    <w:rsid w:val="00EC42CF"/>
    <w:pPr>
      <w:spacing w:before="80" w:after="40" w:line="240" w:lineRule="auto"/>
    </w:pPr>
    <w:rPr>
      <w:rFonts w:ascii="Arial" w:hAnsi="Arial"/>
      <w:color w:val="000000" w:themeColor="text1"/>
      <w:sz w:val="18"/>
      <w:szCs w:val="16"/>
    </w:rPr>
  </w:style>
  <w:style w:type="paragraph" w:customStyle="1" w:styleId="C33DB6B6D6774EE0B3D87CAA9070689C6">
    <w:name w:val="C33DB6B6D6774EE0B3D87CAA9070689C6"/>
    <w:rsid w:val="00EC42CF"/>
    <w:pPr>
      <w:spacing w:before="80" w:after="40" w:line="240" w:lineRule="auto"/>
    </w:pPr>
    <w:rPr>
      <w:rFonts w:ascii="Arial" w:hAnsi="Arial"/>
      <w:color w:val="000000" w:themeColor="text1"/>
      <w:sz w:val="18"/>
      <w:szCs w:val="16"/>
    </w:rPr>
  </w:style>
  <w:style w:type="paragraph" w:customStyle="1" w:styleId="4A92DF79AFE34495AD23BEDFA3C61E6F6">
    <w:name w:val="4A92DF79AFE34495AD23BEDFA3C61E6F6"/>
    <w:rsid w:val="00EC42CF"/>
    <w:pPr>
      <w:spacing w:before="80" w:after="40" w:line="240" w:lineRule="auto"/>
    </w:pPr>
    <w:rPr>
      <w:rFonts w:ascii="Arial" w:hAnsi="Arial"/>
      <w:color w:val="000000" w:themeColor="text1"/>
      <w:sz w:val="18"/>
      <w:szCs w:val="16"/>
    </w:rPr>
  </w:style>
  <w:style w:type="paragraph" w:customStyle="1" w:styleId="B9DBD9FFAB2F4961B4CBCEBEA1856D183">
    <w:name w:val="B9DBD9FFAB2F4961B4CBCEBEA1856D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3">
    <w:name w:val="D7FE0346BC0A4E9D8345353F4CAF9D4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3">
    <w:name w:val="2A4908EFBA6D4348ABAC4337C5020E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3">
    <w:name w:val="F799647D7063434B9F0CFB6DE1C2E1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3">
    <w:name w:val="6C72BE1797964D9282AD08C19335F06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3">
    <w:name w:val="066F48D1843342F88CF0E744121955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3">
    <w:name w:val="27639C926A0745C19C7EE164D2595A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3">
    <w:name w:val="60E6CFC42E9043E5A79CE312416B10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3">
    <w:name w:val="AC8DAFEF0CC04911AF7E3CC6548F916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3">
    <w:name w:val="01F756AAB7C24C80BB9DB134454988B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3">
    <w:name w:val="683C3A69A61244D1AD367BAC1CC769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3">
    <w:name w:val="99B9C448E3E84ABD8890095ABFBAEF5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3">
    <w:name w:val="15ABFDDAFB2144CFB1C4007C03EC55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3">
    <w:name w:val="7267DC1472DB442CBF951D83C249305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3">
    <w:name w:val="02C80A1A769F4E5084024D90226F7E3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3">
    <w:name w:val="1435D86A4F02497F86AEFC9D369EAFF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3">
    <w:name w:val="417D9F30409B423B80A0B747ECBCB04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3">
    <w:name w:val="DD0E4986B7224CEA93EFF52C5975C38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3">
    <w:name w:val="FC7D034DEEBF42218163B4AE218235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3">
    <w:name w:val="904DB23A8977452FADBC85CE8BF4FBB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3">
    <w:name w:val="E753A7ABC4D84C5EB3E16094BC55D0D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3">
    <w:name w:val="7BE0A224B485451B9584782059AF1E01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3">
    <w:name w:val="A3677E7D0AEA4A9DAD7A29A3D838420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3">
    <w:name w:val="3EE1BFAC8C26400F83478F0BA8527EF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3">
    <w:name w:val="3E342271CB6846E2B5E1516A4D6A0E0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3">
    <w:name w:val="0916CFC2EEDD4798BF0BE5316F0A1E4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3">
    <w:name w:val="E251890F97A748C7BDCBBB53A9316FE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3">
    <w:name w:val="8B4E0E85D310480EBA4CC9B108EC01A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3">
    <w:name w:val="33B5583A26604174A2DAA2F45717615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3">
    <w:name w:val="CFE2C482F3F249398DB7A87E1923F9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3">
    <w:name w:val="1DE37E67319D47ACA456BCD3E6977AF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3">
    <w:name w:val="EF44238CC0484EFD93EC1690B922581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3">
    <w:name w:val="A03FF79F689646628EDA90793F5FAF4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3">
    <w:name w:val="D010315DD61E401F8988B122E27A0D9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3">
    <w:name w:val="75F3B83FD534418C8B27093498C493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3">
    <w:name w:val="6C6D902E57AF47DDAD9AC53AFC1DC2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3">
    <w:name w:val="E256400FCC7948E2A6F9068C7608AA3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3">
    <w:name w:val="E9F95834752F42CC967DDDF70282C1E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3">
    <w:name w:val="12852F2AC6C048DDA30E2AACD4883BB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3">
    <w:name w:val="E89634663B3C4D5998C8C653B301D9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3">
    <w:name w:val="49C599B8B3BC4388BACD44FDB0BDC5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3">
    <w:name w:val="100EB5A01A1842B19A5E059BEB8F97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3">
    <w:name w:val="45A51380C4CD44E1816AD07514B0EE273"/>
    <w:rsid w:val="00EC42CF"/>
    <w:pPr>
      <w:spacing w:before="80" w:after="40" w:line="240" w:lineRule="auto"/>
    </w:pPr>
    <w:rPr>
      <w:rFonts w:ascii="Arial" w:hAnsi="Arial"/>
      <w:color w:val="000000" w:themeColor="text1"/>
      <w:sz w:val="18"/>
      <w:szCs w:val="16"/>
    </w:rPr>
  </w:style>
  <w:style w:type="paragraph" w:customStyle="1" w:styleId="041A6E68169A4EBF97F93191B6A506CF3">
    <w:name w:val="041A6E68169A4EBF97F93191B6A506C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3">
    <w:name w:val="D261F0BE053B46A1AB62AC75E29824F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3">
    <w:name w:val="D3AF933EAE4C4499A62362188B1113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3">
    <w:name w:val="D09CA2CDCBFF4638A75957F9414509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3">
    <w:name w:val="CEA2984AF2B94E4E857055FB4204639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3">
    <w:name w:val="79CE776BE13B47759F53013BD4B66E1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3">
    <w:name w:val="46B827AF791B4D9F874A74B6E005784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
    <w:name w:val="8598B988A0E84A929A8F7321E6E51286"/>
    <w:rsid w:val="00EC42CF"/>
  </w:style>
  <w:style w:type="paragraph" w:customStyle="1" w:styleId="74A328C6C8E04ABEA83A4251AA09C1F1">
    <w:name w:val="74A328C6C8E04ABEA83A4251AA09C1F1"/>
    <w:rsid w:val="00EC42CF"/>
  </w:style>
  <w:style w:type="paragraph" w:customStyle="1" w:styleId="6FFF190E489048AC9423122C130DE120">
    <w:name w:val="6FFF190E489048AC9423122C130DE120"/>
    <w:rsid w:val="00EC42CF"/>
  </w:style>
  <w:style w:type="paragraph" w:customStyle="1" w:styleId="1D0BD68855CE498482482DD781AF1B90">
    <w:name w:val="1D0BD68855CE498482482DD781AF1B90"/>
    <w:rsid w:val="00EC42CF"/>
  </w:style>
  <w:style w:type="paragraph" w:customStyle="1" w:styleId="81A03685704B4FFD81907CBBC8BC480B">
    <w:name w:val="81A03685704B4FFD81907CBBC8BC480B"/>
    <w:rsid w:val="00EC42CF"/>
  </w:style>
  <w:style w:type="paragraph" w:customStyle="1" w:styleId="D6A02AA853054E1790CAA7A479C5A877">
    <w:name w:val="D6A02AA853054E1790CAA7A479C5A877"/>
    <w:rsid w:val="00EC42CF"/>
  </w:style>
  <w:style w:type="paragraph" w:customStyle="1" w:styleId="2712417D42CC4DF48E5FB0DFB87B34FD">
    <w:name w:val="2712417D42CC4DF48E5FB0DFB87B34FD"/>
    <w:rsid w:val="00EC42CF"/>
  </w:style>
  <w:style w:type="paragraph" w:customStyle="1" w:styleId="7CB0BFF3CCBB45C09A575D3E84E43EE9">
    <w:name w:val="7CB0BFF3CCBB45C09A575D3E84E43EE9"/>
    <w:rsid w:val="00EC42CF"/>
  </w:style>
  <w:style w:type="paragraph" w:customStyle="1" w:styleId="29D1FAE1B7924C5D8A19154D59F371AB">
    <w:name w:val="29D1FAE1B7924C5D8A19154D59F371AB"/>
    <w:rsid w:val="00EC42CF"/>
  </w:style>
  <w:style w:type="paragraph" w:customStyle="1" w:styleId="166679AA1BF34E44BC8C17129520681F">
    <w:name w:val="166679AA1BF34E44BC8C17129520681F"/>
    <w:rsid w:val="008B0C89"/>
  </w:style>
  <w:style w:type="paragraph" w:customStyle="1" w:styleId="5EAFC8D4B0F44192BE9E0F9F274D0C0515">
    <w:name w:val="5EAFC8D4B0F44192BE9E0F9F274D0C05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7">
    <w:name w:val="C700C0ACCF3944A9A07E73305AB707DC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7">
    <w:name w:val="7079D27A1CEA4F8684971AD8B403959F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7">
    <w:name w:val="84B14AE20F7949409CC01B47823262CD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5">
    <w:name w:val="D675FEB8AD2F446FA48A9EB3B9ECA8B1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5">
    <w:name w:val="04E6E6B8C64B4DC5B12D7A806203D4C5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5">
    <w:name w:val="BB8680DC724E404BB97D2A9C01C0CE5C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4">
    <w:name w:val="0563B6ED13AD4ED9A34183298926252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66679AA1BF34E44BC8C17129520681F1">
    <w:name w:val="166679AA1BF34E44BC8C17129520681F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1">
    <w:name w:val="8598B988A0E84A929A8F7321E6E51286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A328C6C8E04ABEA83A4251AA09C1F11">
    <w:name w:val="74A328C6C8E04ABEA83A4251AA09C1F1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FFF190E489048AC9423122C130DE1201">
    <w:name w:val="6FFF190E489048AC9423122C130DE120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D0BD68855CE498482482DD781AF1B901">
    <w:name w:val="1D0BD68855CE498482482DD781AF1B90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4">
    <w:name w:val="E55DBFF71ADE447F9F5A4BCBAC6C583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4">
    <w:name w:val="E5B859FD1E544E1DA62CF03BB3EC2A9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4">
    <w:name w:val="6951475234CF45AD9CC74B13FB5AB32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4">
    <w:name w:val="6AB88D0B009F4989B19F1042CD425CC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4">
    <w:name w:val="B813ED05A4D64677A69DECB4FC95843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4">
    <w:name w:val="56C05C0661E3422E91098018E246E7B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4">
    <w:name w:val="D312B7F26B114D39A23FCCE5D05B7C8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4">
    <w:name w:val="1862ABA39BDB45BD82A5F14B8E43371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4">
    <w:name w:val="FF364F18D9DF4B8588AAB681FE300A5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4">
    <w:name w:val="98307C9F6EB84329B3756BFBC1D6BBA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4">
    <w:name w:val="74D74E1FE84A43CFAD7129FF7D7E301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4">
    <w:name w:val="74F4C5D1EF4E49A790DBB840183400D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4">
    <w:name w:val="FA7169898A224957AF6CAD181F96144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4">
    <w:name w:val="8165D240F6284050A4BE61C82302B56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4">
    <w:name w:val="2C3A9A78D143467ABD70ABE2DC23D56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3">
    <w:name w:val="765A9542484B4E12A973719EECD9175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3">
    <w:name w:val="47B146DC322E4E5BA7CEC796CDB7310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3">
    <w:name w:val="DBBF22E4711345179BA20E7DEB61A4D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3">
    <w:name w:val="B00BBFC0EF31447CA7D2199F49AA3D7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3">
    <w:name w:val="102CD74E3B614BB8AECD6F5980FB3E9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3">
    <w:name w:val="CC2C3575102045438EADDA9CEC22051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3">
    <w:name w:val="B6F2D85840564861A448553AD547BAB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3">
    <w:name w:val="24DB10D892F14FBF8D76B6D7513B751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3">
    <w:name w:val="7BA808634C764C94AE7DE2E6D483032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3">
    <w:name w:val="389A2629F8B742F1B0E277F7906E235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3">
    <w:name w:val="7165CAF594614F0F87878A1D1F2E15D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3">
    <w:name w:val="8221458DA54C4A07866449D73D5A41C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3">
    <w:name w:val="6B6FEDA9D12C40FC945246AD1552048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3">
    <w:name w:val="06D0B81CD2B04CF499C59C0D9072F46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3">
    <w:name w:val="AC9130059A6E4316B1F02AF27F7F440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3">
    <w:name w:val="D104A97C409943839A1A87F25E51CFD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3">
    <w:name w:val="90C8E56851EA425D895E12E5B40A6D28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3">
    <w:name w:val="EB3C50E1A4BB427FA23C28E00C4EC9F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3">
    <w:name w:val="43F6B17C095A465E9340E6BC538D6F5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3">
    <w:name w:val="11C9F8DAE8FB475B8566607EE5B1C33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4">
    <w:name w:val="8E7E9B91F47A4F1091E469EEA93C251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4">
    <w:name w:val="78BE28DA3F6C450F9498359E8425D64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4">
    <w:name w:val="D152253F261B4D79A0B3258161900A7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4">
    <w:name w:val="DAA4D06B8D7B4A1A9D2DDF174EBADDB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4">
    <w:name w:val="578729EEE42F4DE1AE62ACC0AB84287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4">
    <w:name w:val="F4E1268E550C4D399C15FE0D373AB7D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4">
    <w:name w:val="0656870A62704691B24C387480BFC96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4">
    <w:name w:val="CCD3EBBC26254394B15CC12C6F4D2EC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4">
    <w:name w:val="DF4CF522C0514061A73A75CA60DDDC8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4">
    <w:name w:val="B91EEE89BFAE4C41A332F751179E256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4">
    <w:name w:val="CD94743918D34E4A9494C232145A7D8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4">
    <w:name w:val="253B1C20C1C248908D90A219B9C0C31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4">
    <w:name w:val="28A320F9EF904148A3B01F2B2A3E7EE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3">
    <w:name w:val="914E0AB75E214AC499B89357D2DA486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3">
    <w:name w:val="F457F1C0E2CA4BCB88B5D922A0C5BAC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A03685704B4FFD81907CBBC8BC480B1">
    <w:name w:val="81A03685704B4FFD81907CBBC8BC480B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2">
    <w:name w:val="88C752964718409CBF60DBD00DF0DA6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3">
    <w:name w:val="841BEA6421C54EF6BB586EC7A7FC5F1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A02AA853054E1790CAA7A479C5A8771">
    <w:name w:val="D6A02AA853054E1790CAA7A479C5A877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2">
    <w:name w:val="FEADC0EC16764698A28F3415C230FB7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3">
    <w:name w:val="581F0F6C7959480FA3DC6B545989180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712417D42CC4DF48E5FB0DFB87B34FD1">
    <w:name w:val="2712417D42CC4DF48E5FB0DFB87B34FD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2">
    <w:name w:val="91162117DD1943C0B2F3D6C62E141FB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3">
    <w:name w:val="54E0664BE830468C9107AE52EAE579D1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CB0BFF3CCBB45C09A575D3E84E43EE91">
    <w:name w:val="7CB0BFF3CCBB45C09A575D3E84E43EE9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2">
    <w:name w:val="B9887AEE646B41B4A95D25FF6731686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2">
    <w:name w:val="60AE54437AB74F6F90AC8058E5D80F14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2">
    <w:name w:val="C9C3552737884084AE84C308E47B23BE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2">
    <w:name w:val="352F72CCBDAA46D0B56FEE4C1729471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2">
    <w:name w:val="2560A59858EB4DF0A711360E24FCA7B8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2">
    <w:name w:val="5577EEE13DFC4913B9DFC50E54C4DC25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DCE5F744288D413A9B020F6158D24B0E2">
    <w:name w:val="DCE5F744288D413A9B020F6158D24B0E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0AFA87E84D40454AB387A8C3CB83498E2">
    <w:name w:val="0AFA87E84D40454AB387A8C3CB83498E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6AF9BB090394B528FBBCBDA3A95219C2">
    <w:name w:val="16AF9BB090394B528FBBCBDA3A95219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2">
    <w:name w:val="3728D5B5E1B34093906EB1BBBA96E70D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2">
    <w:name w:val="C0F071B7AC9246C7B96BDD2BA94DE52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2">
    <w:name w:val="BD3DFBCFFC7B4B29860050A5F5A37F2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2">
    <w:name w:val="13F70A9311144CA6AFB3CDF824B9CC31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6F25328FA84E46DCA78B5650218C838B2">
    <w:name w:val="6F25328FA84E46DCA78B5650218C838B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1227876E3D34017BDFF347A746B31002">
    <w:name w:val="C1227876E3D34017BDFF347A746B3100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944E1B657048C9B74BFA97195423352">
    <w:name w:val="E6944E1B657048C9B74BFA971954233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2">
    <w:name w:val="B58B53F2FFAC4447B9081DDC2371AC88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2">
    <w:name w:val="B558C8435BE24E979A17C12B47D0F0E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2">
    <w:name w:val="DD571B4EB6844CF98D5E14427F11F703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2">
    <w:name w:val="D4C7B8AAF3174974BDC3764F7EB69A83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6FB7C39E0BF4DB0A194372FFB571DFE2">
    <w:name w:val="C6FB7C39E0BF4DB0A194372FFB571DFE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55C38D5CB3B4CAD875EF77B5DB075C52">
    <w:name w:val="C55C38D5CB3B4CAD875EF77B5DB075C5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CA4C9276AEA4A2D9AC7C532AEAA3AFD2">
    <w:name w:val="1CA4C9276AEA4A2D9AC7C532AEAA3AFD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2">
    <w:name w:val="C58EB16A02C44CEF893E1434239F25B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2">
    <w:name w:val="1F7D51BA398F4AE4A355A0F941D608B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2">
    <w:name w:val="39470E261A29431AB25151CD328D932A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2">
    <w:name w:val="AF93A74D263847FE90F48067CB9E6960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96AB55425AB146A3851A274430B8C9BF2">
    <w:name w:val="96AB55425AB146A3851A274430B8C9BF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2281CED5064BEE9DB41CACA72A53572">
    <w:name w:val="E62281CED5064BEE9DB41CACA72A5357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8779D1A191844838A156E28016ED5492">
    <w:name w:val="E8779D1A191844838A156E28016ED54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2">
    <w:name w:val="9A284DF2FDC24947BBF08F85B0C5169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2">
    <w:name w:val="696EA77895F04D098748997CC10B1E81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2">
    <w:name w:val="0AE074FB07BF44899FD3CA192BA64B6A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2">
    <w:name w:val="C0FFCBC9E6154938AC9E8706C3CE1FEF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2">
    <w:name w:val="2F78917F666A4694AD99CF920447E34B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2">
    <w:name w:val="A342AA3D30EF4B7DBFBE9B9FAFB48EB1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2">
    <w:name w:val="8FAB834DA5D7434AADA0F79C09EB8C2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2">
    <w:name w:val="8004AE88915E442FBD0C503E776E7E1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2">
    <w:name w:val="0A5068AF87E14B3988324214ED5A602E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2">
    <w:name w:val="518608EC69EB4C998DEAB0EBCAA27FF2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2">
    <w:name w:val="4A686D3A411D4F22AEFF3534188D261E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2">
    <w:name w:val="9A7D3CC11B0642EAA2139211B0CFCBD2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2">
    <w:name w:val="EC44DCD0DD1C497FBC5F9836D59B38E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2">
    <w:name w:val="3B5773BC74D343FBBAFF51EE63A128B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2">
    <w:name w:val="32999981F6C0419BA73C6CA9C93D1A64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2">
    <w:name w:val="0A8C09E613FA4DE8A4E20378C7BDF714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2">
    <w:name w:val="24374D5E29014DBD85E4DFD4957D31AF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2">
    <w:name w:val="A669B5716AB6464A8436DC353C86D9B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2">
    <w:name w:val="035FFF198CB74DA880D31F6AF170224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2">
    <w:name w:val="66DC6D8A0C3045BC97BE2C90EE96D97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2">
    <w:name w:val="8660139002464DDB966C4D1725B8225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2">
    <w:name w:val="37A8F1650E1145289E3DA805ABCC181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4">
    <w:name w:val="A10AF30F86524B24AF85B660FACD6C0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2">
    <w:name w:val="A73B4A52CFD04C82A93CCCCD5F007F7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2">
    <w:name w:val="EA040BABB1F44D49A1D42CD123D287B4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2">
    <w:name w:val="10E950B44EDA4D18B363A37CFF315C3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2">
    <w:name w:val="9DD018EF04E94CEF82F25567678C844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2">
    <w:name w:val="BA9036F8FCC14ED2BE5A27A58B01707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2">
    <w:name w:val="E5809D9C923B47B6ADC4150B8BE42E33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2">
    <w:name w:val="C1B417CF29D0456BA33A4B0E9E131323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2">
    <w:name w:val="3D00EB0482C04768BA8CD791540939BF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2">
    <w:name w:val="61C451C55FC14FCC8900198AF86B2AD8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2">
    <w:name w:val="C5CF6D9FCFDA4A16A1F8AE566B629C9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2">
    <w:name w:val="FDE4787006E547CDB2A9D53E79E60563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2">
    <w:name w:val="2221EB2061FA479BAEC66C76BDE59F1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2">
    <w:name w:val="C0E66475A9E74A77A6F3C5F1E80359DD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2">
    <w:name w:val="3711C81E0E414DAC974C62C3DDF8BF5A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2">
    <w:name w:val="AB81FC6718BF4702A54DE5D103E221F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2">
    <w:name w:val="EA941CFF53544BE29A03FFBBE3F5881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2">
    <w:name w:val="2437C291783D4C6F9E0059F035DACC1B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2">
    <w:name w:val="E550B37253B84574958330556347F9EA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2">
    <w:name w:val="5ACD6FAB12914837B5E4344383F7B5C2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1">
    <w:name w:val="29D1FAE1B7924C5D8A19154D59F371AB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2">
    <w:name w:val="82E01EE3146347008976ED223B161962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2">
    <w:name w:val="8015635B5D004A0B95AFEF82910CA24E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2">
    <w:name w:val="CC0D570A2C174E038194CD5A0729F92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2">
    <w:name w:val="B125B2D5AABE4F34B0149F4A7F61C13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6">
    <w:name w:val="5EAFC8D4B0F44192BE9E0F9F274D0C05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8">
    <w:name w:val="C700C0ACCF3944A9A07E73305AB707DC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8">
    <w:name w:val="7079D27A1CEA4F8684971AD8B403959F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8">
    <w:name w:val="84B14AE20F7949409CC01B47823262CD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6">
    <w:name w:val="D675FEB8AD2F446FA48A9EB3B9ECA8B1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6">
    <w:name w:val="04E6E6B8C64B4DC5B12D7A806203D4C5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6">
    <w:name w:val="BB8680DC724E404BB97D2A9C01C0CE5C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5">
    <w:name w:val="0563B6ED13AD4ED9A34183298926252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66679AA1BF34E44BC8C17129520681F2">
    <w:name w:val="166679AA1BF34E44BC8C17129520681F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2">
    <w:name w:val="8598B988A0E84A929A8F7321E6E5128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A328C6C8E04ABEA83A4251AA09C1F12">
    <w:name w:val="74A328C6C8E04ABEA83A4251AA09C1F1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FFF190E489048AC9423122C130DE1202">
    <w:name w:val="6FFF190E489048AC9423122C130DE12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D0BD68855CE498482482DD781AF1B902">
    <w:name w:val="1D0BD68855CE498482482DD781AF1B9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5">
    <w:name w:val="E55DBFF71ADE447F9F5A4BCBAC6C583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5">
    <w:name w:val="E5B859FD1E544E1DA62CF03BB3EC2A9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5">
    <w:name w:val="6951475234CF45AD9CC74B13FB5AB32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5">
    <w:name w:val="6AB88D0B009F4989B19F1042CD425CC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5">
    <w:name w:val="B813ED05A4D64677A69DECB4FC95843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5">
    <w:name w:val="56C05C0661E3422E91098018E246E7B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5">
    <w:name w:val="D312B7F26B114D39A23FCCE5D05B7C8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5">
    <w:name w:val="1862ABA39BDB45BD82A5F14B8E43371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5">
    <w:name w:val="FF364F18D9DF4B8588AAB681FE300A5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5">
    <w:name w:val="98307C9F6EB84329B3756BFBC1D6BBA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5">
    <w:name w:val="74D74E1FE84A43CFAD7129FF7D7E301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5">
    <w:name w:val="74F4C5D1EF4E49A790DBB840183400D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5">
    <w:name w:val="FA7169898A224957AF6CAD181F96144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5">
    <w:name w:val="8165D240F6284050A4BE61C82302B56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5">
    <w:name w:val="2C3A9A78D143467ABD70ABE2DC23D56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4">
    <w:name w:val="765A9542484B4E12A973719EECD9175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4">
    <w:name w:val="47B146DC322E4E5BA7CEC796CDB7310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4">
    <w:name w:val="DBBF22E4711345179BA20E7DEB61A4D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4">
    <w:name w:val="B00BBFC0EF31447CA7D2199F49AA3D7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4">
    <w:name w:val="102CD74E3B614BB8AECD6F5980FB3E9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4">
    <w:name w:val="CC2C3575102045438EADDA9CEC22051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4">
    <w:name w:val="B6F2D85840564861A448553AD547BAB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4">
    <w:name w:val="24DB10D892F14FBF8D76B6D7513B751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4">
    <w:name w:val="7BA808634C764C94AE7DE2E6D483032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4">
    <w:name w:val="389A2629F8B742F1B0E277F7906E235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4">
    <w:name w:val="7165CAF594614F0F87878A1D1F2E15D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4">
    <w:name w:val="8221458DA54C4A07866449D73D5A41C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4">
    <w:name w:val="6B6FEDA9D12C40FC945246AD1552048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4">
    <w:name w:val="06D0B81CD2B04CF499C59C0D9072F46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4">
    <w:name w:val="AC9130059A6E4316B1F02AF27F7F440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4">
    <w:name w:val="D104A97C409943839A1A87F25E51CFD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4">
    <w:name w:val="90C8E56851EA425D895E12E5B40A6D2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4">
    <w:name w:val="EB3C50E1A4BB427FA23C28E00C4EC9F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4">
    <w:name w:val="43F6B17C095A465E9340E6BC538D6F5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4">
    <w:name w:val="11C9F8DAE8FB475B8566607EE5B1C33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5">
    <w:name w:val="8E7E9B91F47A4F1091E469EEA93C251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5">
    <w:name w:val="78BE28DA3F6C450F9498359E8425D64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5">
    <w:name w:val="D152253F261B4D79A0B3258161900A7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5">
    <w:name w:val="DAA4D06B8D7B4A1A9D2DDF174EBADDB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5">
    <w:name w:val="578729EEE42F4DE1AE62ACC0AB84287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5">
    <w:name w:val="F4E1268E550C4D399C15FE0D373AB7D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5">
    <w:name w:val="0656870A62704691B24C387480BFC96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5">
    <w:name w:val="CCD3EBBC26254394B15CC12C6F4D2EC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5">
    <w:name w:val="DF4CF522C0514061A73A75CA60DDDC8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5">
    <w:name w:val="B91EEE89BFAE4C41A332F751179E256D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5">
    <w:name w:val="CD94743918D34E4A9494C232145A7D8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5">
    <w:name w:val="253B1C20C1C248908D90A219B9C0C31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5">
    <w:name w:val="28A320F9EF904148A3B01F2B2A3E7EE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4">
    <w:name w:val="914E0AB75E214AC499B89357D2DA486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4">
    <w:name w:val="F457F1C0E2CA4BCB88B5D922A0C5BAC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A03685704B4FFD81907CBBC8BC480B2">
    <w:name w:val="81A03685704B4FFD81907CBBC8BC480B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3">
    <w:name w:val="88C752964718409CBF60DBD00DF0DA6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4">
    <w:name w:val="841BEA6421C54EF6BB586EC7A7FC5F1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A02AA853054E1790CAA7A479C5A8772">
    <w:name w:val="D6A02AA853054E1790CAA7A479C5A87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3">
    <w:name w:val="FEADC0EC16764698A28F3415C230FB7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4">
    <w:name w:val="581F0F6C7959480FA3DC6B545989180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712417D42CC4DF48E5FB0DFB87B34FD2">
    <w:name w:val="2712417D42CC4DF48E5FB0DFB87B34FD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3">
    <w:name w:val="91162117DD1943C0B2F3D6C62E141FB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4">
    <w:name w:val="54E0664BE830468C9107AE52EAE579D1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CB0BFF3CCBB45C09A575D3E84E43EE92">
    <w:name w:val="7CB0BFF3CCBB45C09A575D3E84E43EE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3">
    <w:name w:val="B9887AEE646B41B4A95D25FF6731686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3">
    <w:name w:val="60AE54437AB74F6F90AC8058E5D80F1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3">
    <w:name w:val="C9C3552737884084AE84C308E47B23B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3">
    <w:name w:val="352F72CCBDAA46D0B56FEE4C1729471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3">
    <w:name w:val="2560A59858EB4DF0A711360E24FCA7B8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3">
    <w:name w:val="5577EEE13DFC4913B9DFC50E54C4DC25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DCE5F744288D413A9B020F6158D24B0E3">
    <w:name w:val="DCE5F744288D413A9B020F6158D24B0E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0AFA87E84D40454AB387A8C3CB83498E3">
    <w:name w:val="0AFA87E84D40454AB387A8C3CB83498E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6AF9BB090394B528FBBCBDA3A95219C3">
    <w:name w:val="16AF9BB090394B528FBBCBDA3A95219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3">
    <w:name w:val="3728D5B5E1B34093906EB1BBBA96E70D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3">
    <w:name w:val="C0F071B7AC9246C7B96BDD2BA94DE52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3">
    <w:name w:val="BD3DFBCFFC7B4B29860050A5F5A37F2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3">
    <w:name w:val="13F70A9311144CA6AFB3CDF824B9CC31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6F25328FA84E46DCA78B5650218C838B3">
    <w:name w:val="6F25328FA84E46DCA78B5650218C838B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1227876E3D34017BDFF347A746B31003">
    <w:name w:val="C1227876E3D34017BDFF347A746B3100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944E1B657048C9B74BFA97195423353">
    <w:name w:val="E6944E1B657048C9B74BFA971954233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3">
    <w:name w:val="B58B53F2FFAC4447B9081DDC2371AC88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3">
    <w:name w:val="B558C8435BE24E979A17C12B47D0F0E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3">
    <w:name w:val="DD571B4EB6844CF98D5E14427F11F70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3">
    <w:name w:val="D4C7B8AAF3174974BDC3764F7EB69A83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6FB7C39E0BF4DB0A194372FFB571DFE3">
    <w:name w:val="C6FB7C39E0BF4DB0A194372FFB571DFE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55C38D5CB3B4CAD875EF77B5DB075C53">
    <w:name w:val="C55C38D5CB3B4CAD875EF77B5DB075C5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CA4C9276AEA4A2D9AC7C532AEAA3AFD3">
    <w:name w:val="1CA4C9276AEA4A2D9AC7C532AEAA3AFD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3">
    <w:name w:val="C58EB16A02C44CEF893E1434239F25B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3">
    <w:name w:val="1F7D51BA398F4AE4A355A0F941D608B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3">
    <w:name w:val="39470E261A29431AB25151CD328D932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3">
    <w:name w:val="AF93A74D263847FE90F48067CB9E6960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96AB55425AB146A3851A274430B8C9BF3">
    <w:name w:val="96AB55425AB146A3851A274430B8C9BF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2281CED5064BEE9DB41CACA72A53573">
    <w:name w:val="E62281CED5064BEE9DB41CACA72A5357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8779D1A191844838A156E28016ED5493">
    <w:name w:val="E8779D1A191844838A156E28016ED54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3">
    <w:name w:val="9A284DF2FDC24947BBF08F85B0C5169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3">
    <w:name w:val="696EA77895F04D098748997CC10B1E81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3">
    <w:name w:val="0AE074FB07BF44899FD3CA192BA64B6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3">
    <w:name w:val="C0FFCBC9E6154938AC9E8706C3CE1FE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3">
    <w:name w:val="2F78917F666A4694AD99CF920447E34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3">
    <w:name w:val="A342AA3D30EF4B7DBFBE9B9FAFB48EB1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3">
    <w:name w:val="8FAB834DA5D7434AADA0F79C09EB8C2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3">
    <w:name w:val="8004AE88915E442FBD0C503E776E7E1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3">
    <w:name w:val="0A5068AF87E14B3988324214ED5A602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3">
    <w:name w:val="518608EC69EB4C998DEAB0EBCAA27FF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3">
    <w:name w:val="4A686D3A411D4F22AEFF3534188D261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3">
    <w:name w:val="9A7D3CC11B0642EAA2139211B0CFCBD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3">
    <w:name w:val="EC44DCD0DD1C497FBC5F9836D59B38E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3">
    <w:name w:val="3B5773BC74D343FBBAFF51EE63A128B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3">
    <w:name w:val="32999981F6C0419BA73C6CA9C93D1A6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3">
    <w:name w:val="0A8C09E613FA4DE8A4E20378C7BDF71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3">
    <w:name w:val="24374D5E29014DBD85E4DFD4957D31A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3">
    <w:name w:val="A669B5716AB6464A8436DC353C86D9B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3">
    <w:name w:val="035FFF198CB74DA880D31F6AF170224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3">
    <w:name w:val="66DC6D8A0C3045BC97BE2C90EE96D97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3">
    <w:name w:val="8660139002464DDB966C4D1725B8225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3">
    <w:name w:val="37A8F1650E1145289E3DA805ABCC181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5">
    <w:name w:val="A10AF30F86524B24AF85B660FACD6C0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3">
    <w:name w:val="A73B4A52CFD04C82A93CCCCD5F007F7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3">
    <w:name w:val="EA040BABB1F44D49A1D42CD123D287B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3">
    <w:name w:val="10E950B44EDA4D18B363A37CFF315C3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3">
    <w:name w:val="9DD018EF04E94CEF82F25567678C844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3">
    <w:name w:val="BA9036F8FCC14ED2BE5A27A58B01707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3">
    <w:name w:val="E5809D9C923B47B6ADC4150B8BE42E3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3">
    <w:name w:val="C1B417CF29D0456BA33A4B0E9E13132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3">
    <w:name w:val="3D00EB0482C04768BA8CD791540939B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3">
    <w:name w:val="61C451C55FC14FCC8900198AF86B2AD8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3">
    <w:name w:val="C5CF6D9FCFDA4A16A1F8AE566B629C9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3">
    <w:name w:val="FDE4787006E547CDB2A9D53E79E6056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3">
    <w:name w:val="2221EB2061FA479BAEC66C76BDE59F1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3">
    <w:name w:val="C0E66475A9E74A77A6F3C5F1E80359DD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3">
    <w:name w:val="3711C81E0E414DAC974C62C3DDF8BF5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3">
    <w:name w:val="AB81FC6718BF4702A54DE5D103E221F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3">
    <w:name w:val="EA941CFF53544BE29A03FFBBE3F5881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3">
    <w:name w:val="2437C291783D4C6F9E0059F035DACC1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3">
    <w:name w:val="E550B37253B84574958330556347F9E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3">
    <w:name w:val="5ACD6FAB12914837B5E4344383F7B5C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2">
    <w:name w:val="29D1FAE1B7924C5D8A19154D59F371AB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3">
    <w:name w:val="82E01EE3146347008976ED223B16196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3">
    <w:name w:val="8015635B5D004A0B95AFEF82910CA24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3">
    <w:name w:val="CC0D570A2C174E038194CD5A0729F92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3">
    <w:name w:val="B125B2D5AABE4F34B0149F4A7F61C13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7">
    <w:name w:val="5EAFC8D4B0F44192BE9E0F9F274D0C051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9">
    <w:name w:val="C700C0ACCF3944A9A07E73305AB707DC9"/>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9">
    <w:name w:val="7079D27A1CEA4F8684971AD8B403959F9"/>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9">
    <w:name w:val="84B14AE20F7949409CC01B47823262CD9"/>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7">
    <w:name w:val="D675FEB8AD2F446FA48A9EB3B9ECA8B11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7">
    <w:name w:val="04E6E6B8C64B4DC5B12D7A806203D4C51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7">
    <w:name w:val="BB8680DC724E404BB97D2A9C01C0CE5C1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6">
    <w:name w:val="0563B6ED13AD4ED9A34183298926252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66679AA1BF34E44BC8C17129520681F3">
    <w:name w:val="166679AA1BF34E44BC8C17129520681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3">
    <w:name w:val="8598B988A0E84A929A8F7321E6E5128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A328C6C8E04ABEA83A4251AA09C1F13">
    <w:name w:val="74A328C6C8E04ABEA83A4251AA09C1F1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FFF190E489048AC9423122C130DE1203">
    <w:name w:val="6FFF190E489048AC9423122C130DE12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D0BD68855CE498482482DD781AF1B903">
    <w:name w:val="1D0BD68855CE498482482DD781AF1B9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6">
    <w:name w:val="E55DBFF71ADE447F9F5A4BCBAC6C583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6">
    <w:name w:val="E5B859FD1E544E1DA62CF03BB3EC2A98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6">
    <w:name w:val="6951475234CF45AD9CC74B13FB5AB32A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6">
    <w:name w:val="6AB88D0B009F4989B19F1042CD425CCB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6">
    <w:name w:val="B813ED05A4D64677A69DECB4FC95843C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6">
    <w:name w:val="56C05C0661E3422E91098018E246E7B8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6">
    <w:name w:val="D312B7F26B114D39A23FCCE5D05B7C89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6">
    <w:name w:val="1862ABA39BDB45BD82A5F14B8E43371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6">
    <w:name w:val="FF364F18D9DF4B8588AAB681FE300A5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6">
    <w:name w:val="98307C9F6EB84329B3756BFBC1D6BBAA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6">
    <w:name w:val="74D74E1FE84A43CFAD7129FF7D7E3016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6">
    <w:name w:val="74F4C5D1EF4E49A790DBB840183400DF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6">
    <w:name w:val="FA7169898A224957AF6CAD181F96144E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6">
    <w:name w:val="8165D240F6284050A4BE61C82302B56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6">
    <w:name w:val="2C3A9A78D143467ABD70ABE2DC23D56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5">
    <w:name w:val="765A9542484B4E12A973719EECD9175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5">
    <w:name w:val="47B146DC322E4E5BA7CEC796CDB7310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5">
    <w:name w:val="DBBF22E4711345179BA20E7DEB61A4D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5">
    <w:name w:val="B00BBFC0EF31447CA7D2199F49AA3D7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5">
    <w:name w:val="102CD74E3B614BB8AECD6F5980FB3E9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5">
    <w:name w:val="CC2C3575102045438EADDA9CEC22051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5">
    <w:name w:val="B6F2D85840564861A448553AD547BAB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5">
    <w:name w:val="24DB10D892F14FBF8D76B6D7513B751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5">
    <w:name w:val="7BA808634C764C94AE7DE2E6D483032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5">
    <w:name w:val="389A2629F8B742F1B0E277F7906E235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5">
    <w:name w:val="7165CAF594614F0F87878A1D1F2E15D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5">
    <w:name w:val="8221458DA54C4A07866449D73D5A41C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5">
    <w:name w:val="6B6FEDA9D12C40FC945246AD1552048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5">
    <w:name w:val="06D0B81CD2B04CF499C59C0D9072F46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5">
    <w:name w:val="AC9130059A6E4316B1F02AF27F7F440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5">
    <w:name w:val="D104A97C409943839A1A87F25E51CFD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5">
    <w:name w:val="90C8E56851EA425D895E12E5B40A6D2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5">
    <w:name w:val="EB3C50E1A4BB427FA23C28E00C4EC9F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5">
    <w:name w:val="43F6B17C095A465E9340E6BC538D6F5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5">
    <w:name w:val="11C9F8DAE8FB475B8566607EE5B1C33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6">
    <w:name w:val="8E7E9B91F47A4F1091E469EEA93C251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6">
    <w:name w:val="78BE28DA3F6C450F9498359E8425D64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6">
    <w:name w:val="D152253F261B4D79A0B3258161900A70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6">
    <w:name w:val="DAA4D06B8D7B4A1A9D2DDF174EBADDB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6">
    <w:name w:val="578729EEE42F4DE1AE62ACC0AB84287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6">
    <w:name w:val="F4E1268E550C4D399C15FE0D373AB7D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6">
    <w:name w:val="0656870A62704691B24C387480BFC96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6">
    <w:name w:val="CCD3EBBC26254394B15CC12C6F4D2EC6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6">
    <w:name w:val="DF4CF522C0514061A73A75CA60DDDC8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6">
    <w:name w:val="B91EEE89BFAE4C41A332F751179E256D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6">
    <w:name w:val="CD94743918D34E4A9494C232145A7D8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6">
    <w:name w:val="253B1C20C1C248908D90A219B9C0C31A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6">
    <w:name w:val="28A320F9EF904148A3B01F2B2A3E7EE6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5">
    <w:name w:val="914E0AB75E214AC499B89357D2DA486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5">
    <w:name w:val="F457F1C0E2CA4BCB88B5D922A0C5BAC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A03685704B4FFD81907CBBC8BC480B3">
    <w:name w:val="81A03685704B4FFD81907CBBC8BC480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4">
    <w:name w:val="88C752964718409CBF60DBD00DF0DA6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5">
    <w:name w:val="841BEA6421C54EF6BB586EC7A7FC5F1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A02AA853054E1790CAA7A479C5A8773">
    <w:name w:val="D6A02AA853054E1790CAA7A479C5A87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4">
    <w:name w:val="FEADC0EC16764698A28F3415C230FB7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5">
    <w:name w:val="581F0F6C7959480FA3DC6B545989180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712417D42CC4DF48E5FB0DFB87B34FD3">
    <w:name w:val="2712417D42CC4DF48E5FB0DFB87B34FD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4">
    <w:name w:val="91162117DD1943C0B2F3D6C62E141FB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5">
    <w:name w:val="54E0664BE830468C9107AE52EAE579D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CB0BFF3CCBB45C09A575D3E84E43EE93">
    <w:name w:val="7CB0BFF3CCBB45C09A575D3E84E43EE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4">
    <w:name w:val="B9887AEE646B41B4A95D25FF6731686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4">
    <w:name w:val="60AE54437AB74F6F90AC8058E5D80F1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4">
    <w:name w:val="C9C3552737884084AE84C308E47B23B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4">
    <w:name w:val="352F72CCBDAA46D0B56FEE4C1729471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4">
    <w:name w:val="2560A59858EB4DF0A711360E24FCA7B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4">
    <w:name w:val="5577EEE13DFC4913B9DFC50E54C4DC25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DCE5F744288D413A9B020F6158D24B0E4">
    <w:name w:val="DCE5F744288D413A9B020F6158D24B0E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0AFA87E84D40454AB387A8C3CB83498E4">
    <w:name w:val="0AFA87E84D40454AB387A8C3CB83498E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6AF9BB090394B528FBBCBDA3A95219C4">
    <w:name w:val="16AF9BB090394B528FBBCBDA3A95219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4">
    <w:name w:val="3728D5B5E1B34093906EB1BBBA96E70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4">
    <w:name w:val="C0F071B7AC9246C7B96BDD2BA94DE52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4">
    <w:name w:val="BD3DFBCFFC7B4B29860050A5F5A37F2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4">
    <w:name w:val="13F70A9311144CA6AFB3CDF824B9CC31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6F25328FA84E46DCA78B5650218C838B4">
    <w:name w:val="6F25328FA84E46DCA78B5650218C838B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1227876E3D34017BDFF347A746B31004">
    <w:name w:val="C1227876E3D34017BDFF347A746B3100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944E1B657048C9B74BFA97195423354">
    <w:name w:val="E6944E1B657048C9B74BFA971954233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4">
    <w:name w:val="B58B53F2FFAC4447B9081DDC2371AC8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4">
    <w:name w:val="B558C8435BE24E979A17C12B47D0F0E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4">
    <w:name w:val="DD571B4EB6844CF98D5E14427F11F70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4">
    <w:name w:val="D4C7B8AAF3174974BDC3764F7EB69A83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6FB7C39E0BF4DB0A194372FFB571DFE4">
    <w:name w:val="C6FB7C39E0BF4DB0A194372FFB571DFE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55C38D5CB3B4CAD875EF77B5DB075C54">
    <w:name w:val="C55C38D5CB3B4CAD875EF77B5DB075C5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CA4C9276AEA4A2D9AC7C532AEAA3AFD4">
    <w:name w:val="1CA4C9276AEA4A2D9AC7C532AEAA3AF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4">
    <w:name w:val="C58EB16A02C44CEF893E1434239F25B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4">
    <w:name w:val="1F7D51BA398F4AE4A355A0F941D608B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4">
    <w:name w:val="39470E261A29431AB25151CD328D932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4">
    <w:name w:val="AF93A74D263847FE90F48067CB9E6960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96AB55425AB146A3851A274430B8C9BF4">
    <w:name w:val="96AB55425AB146A3851A274430B8C9BF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2281CED5064BEE9DB41CACA72A53574">
    <w:name w:val="E62281CED5064BEE9DB41CACA72A5357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8779D1A191844838A156E28016ED5494">
    <w:name w:val="E8779D1A191844838A156E28016ED54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4">
    <w:name w:val="9A284DF2FDC24947BBF08F85B0C5169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4">
    <w:name w:val="696EA77895F04D098748997CC10B1E81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4">
    <w:name w:val="0AE074FB07BF44899FD3CA192BA64B6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4">
    <w:name w:val="C0FFCBC9E6154938AC9E8706C3CE1FE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4">
    <w:name w:val="2F78917F666A4694AD99CF920447E34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4">
    <w:name w:val="A342AA3D30EF4B7DBFBE9B9FAFB48EB1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4">
    <w:name w:val="8FAB834DA5D7434AADA0F79C09EB8C2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4">
    <w:name w:val="8004AE88915E442FBD0C503E776E7E1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4">
    <w:name w:val="0A5068AF87E14B3988324214ED5A602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4">
    <w:name w:val="518608EC69EB4C998DEAB0EBCAA27FF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4">
    <w:name w:val="4A686D3A411D4F22AEFF3534188D261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4">
    <w:name w:val="9A7D3CC11B0642EAA2139211B0CFCBD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4">
    <w:name w:val="EC44DCD0DD1C497FBC5F9836D59B38E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4">
    <w:name w:val="3B5773BC74D343FBBAFF51EE63A128B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4">
    <w:name w:val="32999981F6C0419BA73C6CA9C93D1A6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4">
    <w:name w:val="0A8C09E613FA4DE8A4E20378C7BDF71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4">
    <w:name w:val="24374D5E29014DBD85E4DFD4957D31A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4">
    <w:name w:val="A669B5716AB6464A8436DC353C86D9B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4">
    <w:name w:val="035FFF198CB74DA880D31F6AF170224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4">
    <w:name w:val="66DC6D8A0C3045BC97BE2C90EE96D97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4">
    <w:name w:val="8660139002464DDB966C4D1725B8225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4">
    <w:name w:val="37A8F1650E1145289E3DA805ABCC181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6">
    <w:name w:val="A10AF30F86524B24AF85B660FACD6C0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4">
    <w:name w:val="A73B4A52CFD04C82A93CCCCD5F007F7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4">
    <w:name w:val="EA040BABB1F44D49A1D42CD123D287B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4">
    <w:name w:val="10E950B44EDA4D18B363A37CFF315C3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4">
    <w:name w:val="9DD018EF04E94CEF82F25567678C844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4">
    <w:name w:val="BA9036F8FCC14ED2BE5A27A58B01707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4">
    <w:name w:val="E5809D9C923B47B6ADC4150B8BE42E3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4">
    <w:name w:val="C1B417CF29D0456BA33A4B0E9E13132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4">
    <w:name w:val="3D00EB0482C04768BA8CD791540939B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4">
    <w:name w:val="61C451C55FC14FCC8900198AF86B2AD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4">
    <w:name w:val="C5CF6D9FCFDA4A16A1F8AE566B629C9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4">
    <w:name w:val="FDE4787006E547CDB2A9D53E79E6056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4">
    <w:name w:val="2221EB2061FA479BAEC66C76BDE59F1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4">
    <w:name w:val="C0E66475A9E74A77A6F3C5F1E80359D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4">
    <w:name w:val="3711C81E0E414DAC974C62C3DDF8BF5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4">
    <w:name w:val="AB81FC6718BF4702A54DE5D103E221F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4">
    <w:name w:val="EA941CFF53544BE29A03FFBBE3F5881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4">
    <w:name w:val="2437C291783D4C6F9E0059F035DACC1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4">
    <w:name w:val="E550B37253B84574958330556347F9E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4">
    <w:name w:val="5ACD6FAB12914837B5E4344383F7B5C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3">
    <w:name w:val="29D1FAE1B7924C5D8A19154D59F371A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4">
    <w:name w:val="82E01EE3146347008976ED223B16196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4">
    <w:name w:val="8015635B5D004A0B95AFEF82910CA24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4">
    <w:name w:val="CC0D570A2C174E038194CD5A0729F92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4">
    <w:name w:val="B125B2D5AABE4F34B0149F4A7F61C13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8">
    <w:name w:val="5EAFC8D4B0F44192BE9E0F9F274D0C051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0">
    <w:name w:val="C700C0ACCF3944A9A07E73305AB707DC10"/>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0">
    <w:name w:val="7079D27A1CEA4F8684971AD8B403959F10"/>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0">
    <w:name w:val="84B14AE20F7949409CC01B47823262CD10"/>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8">
    <w:name w:val="D675FEB8AD2F446FA48A9EB3B9ECA8B11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8">
    <w:name w:val="04E6E6B8C64B4DC5B12D7A806203D4C51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8">
    <w:name w:val="BB8680DC724E404BB97D2A9C01C0CE5C1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7">
    <w:name w:val="0563B6ED13AD4ED9A34183298926252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66679AA1BF34E44BC8C17129520681F4">
    <w:name w:val="166679AA1BF34E44BC8C17129520681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4">
    <w:name w:val="8598B988A0E84A929A8F7321E6E5128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A328C6C8E04ABEA83A4251AA09C1F14">
    <w:name w:val="74A328C6C8E04ABEA83A4251AA09C1F1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FFF190E489048AC9423122C130DE1204">
    <w:name w:val="6FFF190E489048AC9423122C130DE12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D0BD68855CE498482482DD781AF1B904">
    <w:name w:val="1D0BD68855CE498482482DD781AF1B9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7">
    <w:name w:val="E55DBFF71ADE447F9F5A4BCBAC6C583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7">
    <w:name w:val="E5B859FD1E544E1DA62CF03BB3EC2A98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7">
    <w:name w:val="6951475234CF45AD9CC74B13FB5AB32A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7">
    <w:name w:val="6AB88D0B009F4989B19F1042CD425CCB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7">
    <w:name w:val="B813ED05A4D64677A69DECB4FC95843C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7">
    <w:name w:val="56C05C0661E3422E91098018E246E7B8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7">
    <w:name w:val="D312B7F26B114D39A23FCCE5D05B7C89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7">
    <w:name w:val="1862ABA39BDB45BD82A5F14B8E43371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7">
    <w:name w:val="FF364F18D9DF4B8588AAB681FE300A5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7">
    <w:name w:val="98307C9F6EB84329B3756BFBC1D6BBAA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7">
    <w:name w:val="74D74E1FE84A43CFAD7129FF7D7E3016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7">
    <w:name w:val="74F4C5D1EF4E49A790DBB840183400DF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7">
    <w:name w:val="FA7169898A224957AF6CAD181F96144E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7">
    <w:name w:val="8165D240F6284050A4BE61C82302B56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7">
    <w:name w:val="2C3A9A78D143467ABD70ABE2DC23D56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6">
    <w:name w:val="765A9542484B4E12A973719EECD9175C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6">
    <w:name w:val="47B146DC322E4E5BA7CEC796CDB7310F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6">
    <w:name w:val="DBBF22E4711345179BA20E7DEB61A4D2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6">
    <w:name w:val="B00BBFC0EF31447CA7D2199F49AA3D7F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6">
    <w:name w:val="102CD74E3B614BB8AECD6F5980FB3E99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6">
    <w:name w:val="CC2C3575102045438EADDA9CEC22051B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6">
    <w:name w:val="B6F2D85840564861A448553AD547BAB9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6">
    <w:name w:val="24DB10D892F14FBF8D76B6D7513B7513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6">
    <w:name w:val="7BA808634C764C94AE7DE2E6D4830320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6">
    <w:name w:val="389A2629F8B742F1B0E277F7906E2352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6">
    <w:name w:val="7165CAF594614F0F87878A1D1F2E15D3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6">
    <w:name w:val="8221458DA54C4A07866449D73D5A41C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6">
    <w:name w:val="6B6FEDA9D12C40FC945246AD1552048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6">
    <w:name w:val="06D0B81CD2B04CF499C59C0D9072F465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6">
    <w:name w:val="AC9130059A6E4316B1F02AF27F7F4405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6">
    <w:name w:val="D104A97C409943839A1A87F25E51CFD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6">
    <w:name w:val="90C8E56851EA425D895E12E5B40A6D28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6">
    <w:name w:val="EB3C50E1A4BB427FA23C28E00C4EC9F5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6">
    <w:name w:val="43F6B17C095A465E9340E6BC538D6F5B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6">
    <w:name w:val="11C9F8DAE8FB475B8566607EE5B1C33F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7">
    <w:name w:val="8E7E9B91F47A4F1091E469EEA93C251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7">
    <w:name w:val="78BE28DA3F6C450F9498359E8425D64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7">
    <w:name w:val="D152253F261B4D79A0B3258161900A70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7">
    <w:name w:val="DAA4D06B8D7B4A1A9D2DDF174EBADDB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7">
    <w:name w:val="578729EEE42F4DE1AE62ACC0AB84287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7">
    <w:name w:val="F4E1268E550C4D399C15FE0D373AB7D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7">
    <w:name w:val="0656870A62704691B24C387480BFC96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7">
    <w:name w:val="CCD3EBBC26254394B15CC12C6F4D2EC6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7">
    <w:name w:val="DF4CF522C0514061A73A75CA60DDDC8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7">
    <w:name w:val="B91EEE89BFAE4C41A332F751179E256D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7">
    <w:name w:val="CD94743918D34E4A9494C232145A7D8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7">
    <w:name w:val="253B1C20C1C248908D90A219B9C0C31A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7">
    <w:name w:val="28A320F9EF904148A3B01F2B2A3E7EE6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6">
    <w:name w:val="914E0AB75E214AC499B89357D2DA486C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6">
    <w:name w:val="F457F1C0E2CA4BCB88B5D922A0C5BACE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A03685704B4FFD81907CBBC8BC480B4">
    <w:name w:val="81A03685704B4FFD81907CBBC8BC480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5">
    <w:name w:val="88C752964718409CBF60DBD00DF0DA6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6">
    <w:name w:val="841BEA6421C54EF6BB586EC7A7FC5F1A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A02AA853054E1790CAA7A479C5A8774">
    <w:name w:val="D6A02AA853054E1790CAA7A479C5A87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5">
    <w:name w:val="FEADC0EC16764698A28F3415C230FB7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6">
    <w:name w:val="581F0F6C7959480FA3DC6B5459891802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712417D42CC4DF48E5FB0DFB87B34FD4">
    <w:name w:val="2712417D42CC4DF48E5FB0DFB87B34F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5">
    <w:name w:val="91162117DD1943C0B2F3D6C62E141FB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6">
    <w:name w:val="54E0664BE830468C9107AE52EAE579D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CB0BFF3CCBB45C09A575D3E84E43EE94">
    <w:name w:val="7CB0BFF3CCBB45C09A575D3E84E43EE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5">
    <w:name w:val="B9887AEE646B41B4A95D25FF6731686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5">
    <w:name w:val="60AE54437AB74F6F90AC8058E5D80F1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5">
    <w:name w:val="C9C3552737884084AE84C308E47B23B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5">
    <w:name w:val="352F72CCBDAA46D0B56FEE4C1729471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5">
    <w:name w:val="2560A59858EB4DF0A711360E24FCA7B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5">
    <w:name w:val="5577EEE13DFC4913B9DFC50E54C4DC25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DCE5F744288D413A9B020F6158D24B0E5">
    <w:name w:val="DCE5F744288D413A9B020F6158D24B0E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0AFA87E84D40454AB387A8C3CB83498E5">
    <w:name w:val="0AFA87E84D40454AB387A8C3CB83498E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6AF9BB090394B528FBBCBDA3A95219C5">
    <w:name w:val="16AF9BB090394B528FBBCBDA3A95219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5">
    <w:name w:val="3728D5B5E1B34093906EB1BBBA96E70D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5">
    <w:name w:val="C0F071B7AC9246C7B96BDD2BA94DE52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5">
    <w:name w:val="BD3DFBCFFC7B4B29860050A5F5A37F2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5">
    <w:name w:val="13F70A9311144CA6AFB3CDF824B9CC31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6F25328FA84E46DCA78B5650218C838B5">
    <w:name w:val="6F25328FA84E46DCA78B5650218C838B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1227876E3D34017BDFF347A746B31005">
    <w:name w:val="C1227876E3D34017BDFF347A746B3100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944E1B657048C9B74BFA97195423355">
    <w:name w:val="E6944E1B657048C9B74BFA971954233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5">
    <w:name w:val="B58B53F2FFAC4447B9081DDC2371AC8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5">
    <w:name w:val="B558C8435BE24E979A17C12B47D0F0E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5">
    <w:name w:val="DD571B4EB6844CF98D5E14427F11F70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5">
    <w:name w:val="D4C7B8AAF3174974BDC3764F7EB69A83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6FB7C39E0BF4DB0A194372FFB571DFE5">
    <w:name w:val="C6FB7C39E0BF4DB0A194372FFB571DFE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55C38D5CB3B4CAD875EF77B5DB075C55">
    <w:name w:val="C55C38D5CB3B4CAD875EF77B5DB075C5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CA4C9276AEA4A2D9AC7C532AEAA3AFD5">
    <w:name w:val="1CA4C9276AEA4A2D9AC7C532AEAA3AFD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5">
    <w:name w:val="C58EB16A02C44CEF893E1434239F25B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5">
    <w:name w:val="1F7D51BA398F4AE4A355A0F941D608B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5">
    <w:name w:val="39470E261A29431AB25151CD328D932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5">
    <w:name w:val="AF93A74D263847FE90F48067CB9E6960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96AB55425AB146A3851A274430B8C9BF5">
    <w:name w:val="96AB55425AB146A3851A274430B8C9BF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2281CED5064BEE9DB41CACA72A53575">
    <w:name w:val="E62281CED5064BEE9DB41CACA72A5357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8779D1A191844838A156E28016ED5495">
    <w:name w:val="E8779D1A191844838A156E28016ED54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5">
    <w:name w:val="9A284DF2FDC24947BBF08F85B0C5169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5">
    <w:name w:val="696EA77895F04D098748997CC10B1E8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5">
    <w:name w:val="0AE074FB07BF44899FD3CA192BA64B6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5">
    <w:name w:val="C0FFCBC9E6154938AC9E8706C3CE1FE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5">
    <w:name w:val="2F78917F666A4694AD99CF920447E34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5">
    <w:name w:val="A342AA3D30EF4B7DBFBE9B9FAFB48EB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5">
    <w:name w:val="8FAB834DA5D7434AADA0F79C09EB8C2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5">
    <w:name w:val="8004AE88915E442FBD0C503E776E7E1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5">
    <w:name w:val="0A5068AF87E14B3988324214ED5A602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5">
    <w:name w:val="518608EC69EB4C998DEAB0EBCAA27FF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5">
    <w:name w:val="4A686D3A411D4F22AEFF3534188D261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5">
    <w:name w:val="9A7D3CC11B0642EAA2139211B0CFCBD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5">
    <w:name w:val="EC44DCD0DD1C497FBC5F9836D59B38E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5">
    <w:name w:val="3B5773BC74D343FBBAFF51EE63A128B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5">
    <w:name w:val="32999981F6C0419BA73C6CA9C93D1A6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5">
    <w:name w:val="0A8C09E613FA4DE8A4E20378C7BDF71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5">
    <w:name w:val="24374D5E29014DBD85E4DFD4957D31A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5">
    <w:name w:val="A669B5716AB6464A8436DC353C86D9B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5">
    <w:name w:val="035FFF198CB74DA880D31F6AF170224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5">
    <w:name w:val="66DC6D8A0C3045BC97BE2C90EE96D97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5">
    <w:name w:val="8660139002464DDB966C4D1725B8225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5">
    <w:name w:val="37A8F1650E1145289E3DA805ABCC181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7">
    <w:name w:val="A10AF30F86524B24AF85B660FACD6C0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5">
    <w:name w:val="A73B4A52CFD04C82A93CCCCD5F007F7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5">
    <w:name w:val="EA040BABB1F44D49A1D42CD123D287B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5">
    <w:name w:val="10E950B44EDA4D18B363A37CFF315C3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5">
    <w:name w:val="9DD018EF04E94CEF82F25567678C844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5">
    <w:name w:val="BA9036F8FCC14ED2BE5A27A58B01707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5">
    <w:name w:val="E5809D9C923B47B6ADC4150B8BE42E3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5">
    <w:name w:val="C1B417CF29D0456BA33A4B0E9E13132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5">
    <w:name w:val="3D00EB0482C04768BA8CD791540939B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5">
    <w:name w:val="61C451C55FC14FCC8900198AF86B2AD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5">
    <w:name w:val="C5CF6D9FCFDA4A16A1F8AE566B629C9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5">
    <w:name w:val="FDE4787006E547CDB2A9D53E79E6056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5">
    <w:name w:val="2221EB2061FA479BAEC66C76BDE59F1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5">
    <w:name w:val="C0E66475A9E74A77A6F3C5F1E80359DD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5">
    <w:name w:val="3711C81E0E414DAC974C62C3DDF8BF5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5">
    <w:name w:val="AB81FC6718BF4702A54DE5D103E221F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5">
    <w:name w:val="EA941CFF53544BE29A03FFBBE3F5881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5">
    <w:name w:val="2437C291783D4C6F9E0059F035DACC1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5">
    <w:name w:val="E550B37253B84574958330556347F9E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5">
    <w:name w:val="5ACD6FAB12914837B5E4344383F7B5C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4">
    <w:name w:val="29D1FAE1B7924C5D8A19154D59F371A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5">
    <w:name w:val="82E01EE3146347008976ED223B16196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5">
    <w:name w:val="8015635B5D004A0B95AFEF82910CA24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5">
    <w:name w:val="CC0D570A2C174E038194CD5A0729F92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5">
    <w:name w:val="B125B2D5AABE4F34B0149F4A7F61C13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619A9BE2118421AA263365AE3E2026D">
    <w:name w:val="2619A9BE2118421AA263365AE3E2026D"/>
    <w:rsid w:val="00074984"/>
  </w:style>
  <w:style w:type="paragraph" w:customStyle="1" w:styleId="3E2F0A4A3A9C449C80256C7A96355842">
    <w:name w:val="3E2F0A4A3A9C449C80256C7A96355842"/>
    <w:rsid w:val="00074984"/>
  </w:style>
  <w:style w:type="paragraph" w:customStyle="1" w:styleId="FC81C4CD3BCF45B6BE4702F798939861">
    <w:name w:val="FC81C4CD3BCF45B6BE4702F798939861"/>
    <w:rsid w:val="00074984"/>
  </w:style>
  <w:style w:type="paragraph" w:customStyle="1" w:styleId="62BB3E187BF241998F28E58475D9FEAE">
    <w:name w:val="62BB3E187BF241998F28E58475D9FEAE"/>
    <w:rsid w:val="00074984"/>
  </w:style>
  <w:style w:type="paragraph" w:customStyle="1" w:styleId="C3C0EC0B941F4FDDB13FDC61CD43250E">
    <w:name w:val="C3C0EC0B941F4FDDB13FDC61CD43250E"/>
    <w:rsid w:val="00074984"/>
  </w:style>
  <w:style w:type="paragraph" w:customStyle="1" w:styleId="1446A5A1B27143F69D323FE737EA7FEE">
    <w:name w:val="1446A5A1B27143F69D323FE737EA7FEE"/>
    <w:rsid w:val="00074984"/>
  </w:style>
  <w:style w:type="paragraph" w:customStyle="1" w:styleId="5C05D8957E5343A9B642CE87DC4EFE69">
    <w:name w:val="5C05D8957E5343A9B642CE87DC4EFE69"/>
    <w:rsid w:val="00074984"/>
  </w:style>
  <w:style w:type="paragraph" w:customStyle="1" w:styleId="30F1B4D726964AE3A189A728052121B2">
    <w:name w:val="30F1B4D726964AE3A189A728052121B2"/>
    <w:rsid w:val="00074984"/>
  </w:style>
  <w:style w:type="paragraph" w:customStyle="1" w:styleId="3A37FCEDE4EF4F53ACD1298D6C487099">
    <w:name w:val="3A37FCEDE4EF4F53ACD1298D6C487099"/>
    <w:rsid w:val="00074984"/>
  </w:style>
  <w:style w:type="paragraph" w:customStyle="1" w:styleId="5F7E5EF3E31548E1824D91943CF919DF">
    <w:name w:val="5F7E5EF3E31548E1824D91943CF919DF"/>
    <w:rsid w:val="00074984"/>
  </w:style>
  <w:style w:type="paragraph" w:customStyle="1" w:styleId="C554254C9B0C48D8AA427896116EA50D">
    <w:name w:val="C554254C9B0C48D8AA427896116EA50D"/>
    <w:rsid w:val="00074984"/>
  </w:style>
  <w:style w:type="paragraph" w:customStyle="1" w:styleId="BD5C6A43D1D14F15A6A90C0F1507B4A6">
    <w:name w:val="BD5C6A43D1D14F15A6A90C0F1507B4A6"/>
    <w:rsid w:val="00074984"/>
  </w:style>
  <w:style w:type="paragraph" w:customStyle="1" w:styleId="F65D4B4855A04F22AAF50CE432F31E49">
    <w:name w:val="F65D4B4855A04F22AAF50CE432F31E49"/>
    <w:rsid w:val="00074984"/>
  </w:style>
  <w:style w:type="paragraph" w:customStyle="1" w:styleId="56CEC24EA1C34E2487C64230751C5F27">
    <w:name w:val="56CEC24EA1C34E2487C64230751C5F27"/>
    <w:rsid w:val="00074984"/>
  </w:style>
  <w:style w:type="paragraph" w:customStyle="1" w:styleId="B866BD75D89E455490F2FA2429B7657B">
    <w:name w:val="B866BD75D89E455490F2FA2429B7657B"/>
    <w:rsid w:val="00074984"/>
  </w:style>
  <w:style w:type="paragraph" w:customStyle="1" w:styleId="EAF0782500FB403BB0C39476D66D9ABE">
    <w:name w:val="EAF0782500FB403BB0C39476D66D9ABE"/>
    <w:rsid w:val="00074984"/>
  </w:style>
  <w:style w:type="paragraph" w:customStyle="1" w:styleId="2B6676EB3A86441E9077BE9939E9DC4D">
    <w:name w:val="2B6676EB3A86441E9077BE9939E9DC4D"/>
    <w:rsid w:val="00074984"/>
  </w:style>
  <w:style w:type="paragraph" w:customStyle="1" w:styleId="C95AF14841124EE7A9E28A2A78B7D67E">
    <w:name w:val="C95AF14841124EE7A9E28A2A78B7D67E"/>
    <w:rsid w:val="00074984"/>
  </w:style>
  <w:style w:type="paragraph" w:customStyle="1" w:styleId="7D5E4AF2EEEE4A86B68A4FA777DE7C35">
    <w:name w:val="7D5E4AF2EEEE4A86B68A4FA777DE7C35"/>
    <w:rsid w:val="00074984"/>
  </w:style>
  <w:style w:type="paragraph" w:customStyle="1" w:styleId="65FCE0D49BBF4BE7A7D366B86BAE8C9E">
    <w:name w:val="65FCE0D49BBF4BE7A7D366B86BAE8C9E"/>
    <w:rsid w:val="00074984"/>
  </w:style>
  <w:style w:type="paragraph" w:customStyle="1" w:styleId="2C366352AFBE469F8C9ADA50BBC00EAE">
    <w:name w:val="2C366352AFBE469F8C9ADA50BBC00EAE"/>
    <w:rsid w:val="00074984"/>
  </w:style>
  <w:style w:type="paragraph" w:customStyle="1" w:styleId="D747613F13CC46F7AFC99B93315CBBA3">
    <w:name w:val="D747613F13CC46F7AFC99B93315CBBA3"/>
    <w:rsid w:val="00074984"/>
  </w:style>
  <w:style w:type="paragraph" w:customStyle="1" w:styleId="0CC402D93B4541FA8480E5891D2D0E4C">
    <w:name w:val="0CC402D93B4541FA8480E5891D2D0E4C"/>
    <w:rsid w:val="00074984"/>
  </w:style>
  <w:style w:type="paragraph" w:customStyle="1" w:styleId="C494C78321674888BBFE3BB3973D23AE">
    <w:name w:val="C494C78321674888BBFE3BB3973D23AE"/>
    <w:rsid w:val="00074984"/>
  </w:style>
  <w:style w:type="paragraph" w:customStyle="1" w:styleId="703D3365C7824753A106F8CA428A4724">
    <w:name w:val="703D3365C7824753A106F8CA428A4724"/>
    <w:rsid w:val="00074984"/>
  </w:style>
  <w:style w:type="paragraph" w:customStyle="1" w:styleId="20135EA4B1474DACBD1290CE47464F35">
    <w:name w:val="20135EA4B1474DACBD1290CE47464F35"/>
    <w:rsid w:val="00074984"/>
  </w:style>
  <w:style w:type="paragraph" w:customStyle="1" w:styleId="4BD8412002BA47A0A7AE98CBA449C704">
    <w:name w:val="4BD8412002BA47A0A7AE98CBA449C704"/>
    <w:rsid w:val="00074984"/>
  </w:style>
  <w:style w:type="paragraph" w:customStyle="1" w:styleId="5048C48E7B7F420588B00456E077D3E4">
    <w:name w:val="5048C48E7B7F420588B00456E077D3E4"/>
    <w:rsid w:val="00074984"/>
  </w:style>
  <w:style w:type="paragraph" w:customStyle="1" w:styleId="EDFB8D54D7B54A91A2D6A0B86E299D33">
    <w:name w:val="EDFB8D54D7B54A91A2D6A0B86E299D33"/>
    <w:rsid w:val="00074984"/>
  </w:style>
  <w:style w:type="paragraph" w:customStyle="1" w:styleId="E226C962AA7A43109B7B35711A217661">
    <w:name w:val="E226C962AA7A43109B7B35711A217661"/>
    <w:rsid w:val="00074984"/>
  </w:style>
  <w:style w:type="paragraph" w:customStyle="1" w:styleId="E6967D3F94F54FE18A71827CD7958363">
    <w:name w:val="E6967D3F94F54FE18A71827CD7958363"/>
    <w:rsid w:val="00074984"/>
  </w:style>
  <w:style w:type="paragraph" w:customStyle="1" w:styleId="9956EC34F33441418B065F16E03EA656">
    <w:name w:val="9956EC34F33441418B065F16E03EA656"/>
    <w:rsid w:val="00074984"/>
  </w:style>
  <w:style w:type="paragraph" w:customStyle="1" w:styleId="4B179A6676504E80BB25DE1D2400AB84">
    <w:name w:val="4B179A6676504E80BB25DE1D2400AB84"/>
    <w:rsid w:val="00074984"/>
  </w:style>
  <w:style w:type="paragraph" w:customStyle="1" w:styleId="A472A1AC2ADA49FDB8F65B69FCD1936F">
    <w:name w:val="A472A1AC2ADA49FDB8F65B69FCD1936F"/>
    <w:rsid w:val="00074984"/>
  </w:style>
  <w:style w:type="paragraph" w:customStyle="1" w:styleId="AB861CFBEEAC4BA599BFAA7F567D32BA">
    <w:name w:val="AB861CFBEEAC4BA599BFAA7F567D32BA"/>
    <w:rsid w:val="00074984"/>
  </w:style>
  <w:style w:type="paragraph" w:customStyle="1" w:styleId="E4CBB08FEA454EB69FDDB0EB76F058AB">
    <w:name w:val="E4CBB08FEA454EB69FDDB0EB76F058AB"/>
    <w:rsid w:val="00074984"/>
  </w:style>
  <w:style w:type="paragraph" w:customStyle="1" w:styleId="E787331D767143B3BD9586B4F6DD0F02">
    <w:name w:val="E787331D767143B3BD9586B4F6DD0F02"/>
    <w:rsid w:val="00074984"/>
  </w:style>
  <w:style w:type="paragraph" w:customStyle="1" w:styleId="13CDC0395F7545D0A33F97946A691168">
    <w:name w:val="13CDC0395F7545D0A33F97946A691168"/>
    <w:rsid w:val="00074984"/>
  </w:style>
  <w:style w:type="paragraph" w:customStyle="1" w:styleId="C76B3813CA6B4268AC9727415DF6F1A4">
    <w:name w:val="C76B3813CA6B4268AC9727415DF6F1A4"/>
    <w:rsid w:val="00074984"/>
  </w:style>
  <w:style w:type="paragraph" w:customStyle="1" w:styleId="FF6A23F2E1724D079BE912D2E4EB2464">
    <w:name w:val="FF6A23F2E1724D079BE912D2E4EB2464"/>
    <w:rsid w:val="00074984"/>
  </w:style>
  <w:style w:type="paragraph" w:customStyle="1" w:styleId="6640F1D071C54FF09896AEFA80A460F9">
    <w:name w:val="6640F1D071C54FF09896AEFA80A460F9"/>
    <w:rsid w:val="00074984"/>
  </w:style>
  <w:style w:type="paragraph" w:customStyle="1" w:styleId="91F7D6E4BD2144A5AC2D8E1114ABB6D0">
    <w:name w:val="91F7D6E4BD2144A5AC2D8E1114ABB6D0"/>
    <w:rsid w:val="00074984"/>
  </w:style>
  <w:style w:type="paragraph" w:customStyle="1" w:styleId="6B4C7426C1FB4818A4EB834AB6CED8F0">
    <w:name w:val="6B4C7426C1FB4818A4EB834AB6CED8F0"/>
    <w:rsid w:val="00074984"/>
  </w:style>
  <w:style w:type="paragraph" w:customStyle="1" w:styleId="10270E3A3B3A44398697AE8C14694A4F">
    <w:name w:val="10270E3A3B3A44398697AE8C14694A4F"/>
    <w:rsid w:val="00074984"/>
  </w:style>
  <w:style w:type="paragraph" w:customStyle="1" w:styleId="0ADDBA17209F407FBF7A767B1EE4FD39">
    <w:name w:val="0ADDBA17209F407FBF7A767B1EE4FD39"/>
    <w:rsid w:val="00074984"/>
  </w:style>
  <w:style w:type="paragraph" w:customStyle="1" w:styleId="5EAE44B872C440F79F2D9BDA75448F3C">
    <w:name w:val="5EAE44B872C440F79F2D9BDA75448F3C"/>
    <w:rsid w:val="00074984"/>
  </w:style>
  <w:style w:type="paragraph" w:customStyle="1" w:styleId="2ABF8C7215094CDD86B6DFC347CFCD81">
    <w:name w:val="2ABF8C7215094CDD86B6DFC347CFCD81"/>
    <w:rsid w:val="00074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F956-8A2E-406B-8B3C-5962AC37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4443</Characters>
  <Application>Microsoft Office Word</Application>
  <DocSecurity>0</DocSecurity>
  <Lines>403</Lines>
  <Paragraphs>171</Paragraphs>
  <ScaleCrop>false</ScaleCrop>
  <HeadingPairs>
    <vt:vector size="2" baseType="variant">
      <vt:variant>
        <vt:lpstr>Title</vt:lpstr>
      </vt:variant>
      <vt:variant>
        <vt:i4>1</vt:i4>
      </vt:variant>
    </vt:vector>
  </HeadingPairs>
  <TitlesOfParts>
    <vt:vector size="1" baseType="lpstr">
      <vt:lpstr>Common Law Application Form: Supplementary Common Law Protocols</vt:lpstr>
    </vt:vector>
  </TitlesOfParts>
  <Company>Transport Accident Commision</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Application Form: Supplementary Common Law Protocols</dc:title>
  <dc:creator>Transport Accident Commision</dc:creator>
  <cp:keywords>TAC, Application, Supplementary, Common, Law, Protocols</cp:keywords>
  <cp:lastModifiedBy>Karl Andrew Rust (TAC)</cp:lastModifiedBy>
  <cp:revision>3</cp:revision>
  <cp:lastPrinted>2017-06-06T01:48:00Z</cp:lastPrinted>
  <dcterms:created xsi:type="dcterms:W3CDTF">2022-10-07T05:29:00Z</dcterms:created>
  <dcterms:modified xsi:type="dcterms:W3CDTF">2022-10-07T05:30:00Z</dcterms:modified>
</cp:coreProperties>
</file>